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B" w:rsidRPr="00081B07" w:rsidRDefault="004825F9" w:rsidP="00DB671B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081B07">
        <w:rPr>
          <w:rFonts w:ascii="Arial" w:hAnsi="Arial" w:cs="Arial"/>
          <w:b/>
          <w:sz w:val="28"/>
          <w:szCs w:val="28"/>
        </w:rPr>
        <w:t xml:space="preserve">Průzkum názorů občanů </w:t>
      </w:r>
      <w:r>
        <w:rPr>
          <w:rFonts w:ascii="Arial" w:hAnsi="Arial" w:cs="Arial"/>
          <w:b/>
          <w:sz w:val="28"/>
          <w:szCs w:val="28"/>
        </w:rPr>
        <w:t xml:space="preserve">města </w:t>
      </w:r>
      <w:r w:rsidR="00B7193F">
        <w:rPr>
          <w:rFonts w:ascii="Arial" w:hAnsi="Arial" w:cs="Arial"/>
          <w:b/>
          <w:sz w:val="28"/>
          <w:szCs w:val="28"/>
        </w:rPr>
        <w:t>Slavkov u Brna</w:t>
      </w:r>
    </w:p>
    <w:p w:rsidR="004825F9" w:rsidRDefault="004825F9" w:rsidP="00081B07">
      <w:pPr>
        <w:jc w:val="both"/>
        <w:rPr>
          <w:rFonts w:ascii="Arial" w:hAnsi="Arial" w:cs="Arial"/>
          <w:sz w:val="16"/>
          <w:szCs w:val="16"/>
        </w:rPr>
      </w:pPr>
    </w:p>
    <w:p w:rsidR="004825F9" w:rsidRPr="00654E2F" w:rsidRDefault="00264E4B" w:rsidP="00081B07">
      <w:pPr>
        <w:jc w:val="both"/>
        <w:rPr>
          <w:rFonts w:ascii="Arial" w:hAnsi="Arial" w:cs="Arial"/>
          <w:b/>
          <w:sz w:val="18"/>
          <w:szCs w:val="18"/>
        </w:rPr>
      </w:pPr>
      <w:r w:rsidRPr="00654E2F">
        <w:rPr>
          <w:rFonts w:ascii="Arial" w:hAnsi="Arial" w:cs="Arial"/>
          <w:b/>
          <w:sz w:val="18"/>
          <w:szCs w:val="18"/>
        </w:rPr>
        <w:t>PROČ SE ZAPOJIT?</w:t>
      </w:r>
    </w:p>
    <w:p w:rsidR="004825F9" w:rsidRPr="00D37964" w:rsidRDefault="00704D35" w:rsidP="00D37964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Město </w:t>
      </w:r>
      <w:r w:rsidR="00097F2F">
        <w:rPr>
          <w:rFonts w:ascii="Arial" w:hAnsi="Arial" w:cs="Arial"/>
          <w:sz w:val="18"/>
          <w:szCs w:val="18"/>
        </w:rPr>
        <w:t>Slavkov u Brna</w:t>
      </w:r>
      <w:r w:rsidR="004825F9" w:rsidRPr="00D37964">
        <w:rPr>
          <w:rFonts w:ascii="Arial" w:hAnsi="Arial" w:cs="Arial"/>
          <w:sz w:val="18"/>
          <w:szCs w:val="18"/>
        </w:rPr>
        <w:t xml:space="preserve"> připravuje </w:t>
      </w:r>
      <w:r w:rsidR="00B7193F">
        <w:rPr>
          <w:rFonts w:ascii="Arial" w:hAnsi="Arial" w:cs="Arial"/>
          <w:sz w:val="18"/>
          <w:szCs w:val="18"/>
        </w:rPr>
        <w:t>tvorbu strategického plánu</w:t>
      </w:r>
      <w:r>
        <w:rPr>
          <w:rFonts w:ascii="Arial" w:hAnsi="Arial" w:cs="Arial"/>
          <w:sz w:val="18"/>
          <w:szCs w:val="18"/>
        </w:rPr>
        <w:t xml:space="preserve"> </w:t>
      </w:r>
      <w:r w:rsidR="001269B2">
        <w:rPr>
          <w:rFonts w:ascii="Arial" w:hAnsi="Arial" w:cs="Arial"/>
          <w:sz w:val="18"/>
          <w:szCs w:val="18"/>
        </w:rPr>
        <w:t xml:space="preserve">rozvoje </w:t>
      </w:r>
      <w:r>
        <w:rPr>
          <w:rFonts w:ascii="Arial" w:hAnsi="Arial" w:cs="Arial"/>
          <w:sz w:val="18"/>
          <w:szCs w:val="18"/>
        </w:rPr>
        <w:t>města</w:t>
      </w:r>
      <w:r w:rsidR="004825F9" w:rsidRPr="00D37964">
        <w:rPr>
          <w:rFonts w:ascii="Arial" w:hAnsi="Arial" w:cs="Arial"/>
          <w:b/>
          <w:sz w:val="18"/>
          <w:szCs w:val="18"/>
        </w:rPr>
        <w:t xml:space="preserve">. </w:t>
      </w:r>
      <w:r w:rsidR="004825F9" w:rsidRPr="00D37964">
        <w:rPr>
          <w:rFonts w:ascii="Arial" w:hAnsi="Arial" w:cs="Arial"/>
          <w:sz w:val="18"/>
          <w:szCs w:val="18"/>
        </w:rPr>
        <w:t xml:space="preserve">Tento </w:t>
      </w:r>
      <w:r w:rsidR="004825F9">
        <w:rPr>
          <w:rFonts w:ascii="Arial" w:hAnsi="Arial" w:cs="Arial"/>
          <w:sz w:val="18"/>
          <w:szCs w:val="18"/>
        </w:rPr>
        <w:t xml:space="preserve">základní rozvojový </w:t>
      </w:r>
      <w:r w:rsidR="004825F9" w:rsidRPr="00D37964">
        <w:rPr>
          <w:rFonts w:ascii="Arial" w:hAnsi="Arial" w:cs="Arial"/>
          <w:sz w:val="18"/>
          <w:szCs w:val="18"/>
        </w:rPr>
        <w:t>dokument bude sloužit</w:t>
      </w:r>
      <w:r w:rsidR="004825F9">
        <w:rPr>
          <w:rFonts w:ascii="Arial" w:hAnsi="Arial" w:cs="Arial"/>
          <w:sz w:val="18"/>
          <w:szCs w:val="18"/>
        </w:rPr>
        <w:t xml:space="preserve"> ke stanovení hlavních rozvojových směrů města. Jinými slovy bude tento dokument oficiální konsensuální „dohodou“ obyvatel a představitelů města, které oblasti života ve městě budou v následujícím období prioritně řešeny a</w:t>
      </w:r>
      <w:r w:rsidR="00654E2F">
        <w:rPr>
          <w:rFonts w:ascii="Arial" w:hAnsi="Arial" w:cs="Arial"/>
          <w:sz w:val="18"/>
          <w:szCs w:val="18"/>
        </w:rPr>
        <w:t> </w:t>
      </w:r>
      <w:r w:rsidR="004825F9">
        <w:rPr>
          <w:rFonts w:ascii="Arial" w:hAnsi="Arial" w:cs="Arial"/>
          <w:sz w:val="18"/>
          <w:szCs w:val="18"/>
        </w:rPr>
        <w:t>jakým způsobem.</w:t>
      </w:r>
      <w:r w:rsidR="004825F9" w:rsidRPr="00D37964">
        <w:rPr>
          <w:rFonts w:ascii="Arial" w:hAnsi="Arial" w:cs="Arial"/>
          <w:sz w:val="18"/>
          <w:szCs w:val="18"/>
        </w:rPr>
        <w:t xml:space="preserve"> Jako občané </w:t>
      </w:r>
      <w:r w:rsidR="00097F2F">
        <w:rPr>
          <w:rFonts w:ascii="Arial" w:hAnsi="Arial" w:cs="Arial"/>
          <w:sz w:val="18"/>
          <w:szCs w:val="18"/>
        </w:rPr>
        <w:t>Slavkova u Brna</w:t>
      </w:r>
      <w:r w:rsidR="004825F9" w:rsidRPr="00D37964">
        <w:rPr>
          <w:rFonts w:ascii="Arial" w:hAnsi="Arial" w:cs="Arial"/>
          <w:sz w:val="18"/>
          <w:szCs w:val="18"/>
        </w:rPr>
        <w:t xml:space="preserve"> máte nyní možnost zapojit se do přípravy tohoto dokumentu</w:t>
      </w:r>
      <w:r w:rsidR="004825F9">
        <w:rPr>
          <w:rFonts w:ascii="Arial" w:hAnsi="Arial" w:cs="Arial"/>
          <w:sz w:val="18"/>
          <w:szCs w:val="18"/>
        </w:rPr>
        <w:t>, svým názorem a zkušenostmi</w:t>
      </w:r>
      <w:r w:rsidR="004825F9" w:rsidRPr="00D37964">
        <w:rPr>
          <w:rFonts w:ascii="Arial" w:hAnsi="Arial" w:cs="Arial"/>
          <w:sz w:val="18"/>
          <w:szCs w:val="18"/>
        </w:rPr>
        <w:t>.</w:t>
      </w:r>
      <w:r w:rsidR="004825F9">
        <w:rPr>
          <w:rFonts w:ascii="Arial" w:hAnsi="Arial" w:cs="Arial"/>
          <w:sz w:val="18"/>
          <w:szCs w:val="18"/>
        </w:rPr>
        <w:t xml:space="preserve"> </w:t>
      </w:r>
      <w:r w:rsidR="00654E2F">
        <w:rPr>
          <w:rFonts w:ascii="Arial" w:hAnsi="Arial" w:cs="Arial"/>
          <w:sz w:val="18"/>
          <w:szCs w:val="18"/>
        </w:rPr>
        <w:t>Anketa je anonymní a v</w:t>
      </w:r>
      <w:r w:rsidR="004825F9">
        <w:rPr>
          <w:rFonts w:ascii="Arial" w:hAnsi="Arial" w:cs="Arial"/>
          <w:sz w:val="18"/>
          <w:szCs w:val="18"/>
        </w:rPr>
        <w:t xml:space="preserve">yplnění dotazníku Vám zabere </w:t>
      </w:r>
      <w:r w:rsidR="00654E2F">
        <w:rPr>
          <w:rFonts w:ascii="Arial" w:hAnsi="Arial" w:cs="Arial"/>
          <w:sz w:val="18"/>
          <w:szCs w:val="18"/>
        </w:rPr>
        <w:t>cca 5 m</w:t>
      </w:r>
      <w:r w:rsidR="004825F9">
        <w:rPr>
          <w:rFonts w:ascii="Arial" w:hAnsi="Arial" w:cs="Arial"/>
          <w:sz w:val="18"/>
          <w:szCs w:val="18"/>
        </w:rPr>
        <w:t>in</w:t>
      </w:r>
      <w:r w:rsidR="00654E2F">
        <w:rPr>
          <w:rFonts w:ascii="Arial" w:hAnsi="Arial" w:cs="Arial"/>
          <w:sz w:val="18"/>
          <w:szCs w:val="18"/>
        </w:rPr>
        <w:t>ut</w:t>
      </w:r>
      <w:r w:rsidR="004825F9">
        <w:rPr>
          <w:rFonts w:ascii="Arial" w:hAnsi="Arial" w:cs="Arial"/>
          <w:sz w:val="18"/>
          <w:szCs w:val="18"/>
        </w:rPr>
        <w:t>.</w:t>
      </w:r>
      <w:r w:rsidR="004825F9" w:rsidRPr="00D37964">
        <w:rPr>
          <w:rFonts w:ascii="Arial" w:hAnsi="Arial" w:cs="Arial"/>
          <w:sz w:val="18"/>
          <w:szCs w:val="18"/>
        </w:rPr>
        <w:t xml:space="preserve"> Dovolujeme si Vás proto požádat o vyplnění následujícího dotazníku, který má identifikovat největší problémy, které Vás ve </w:t>
      </w:r>
      <w:r w:rsidR="004825F9">
        <w:rPr>
          <w:rFonts w:ascii="Arial" w:hAnsi="Arial" w:cs="Arial"/>
          <w:sz w:val="18"/>
          <w:szCs w:val="18"/>
        </w:rPr>
        <w:t>městě</w:t>
      </w:r>
      <w:r w:rsidR="004825F9" w:rsidRPr="00D37964">
        <w:rPr>
          <w:rFonts w:ascii="Arial" w:hAnsi="Arial" w:cs="Arial"/>
          <w:sz w:val="18"/>
          <w:szCs w:val="18"/>
        </w:rPr>
        <w:t xml:space="preserve"> trápí.</w:t>
      </w:r>
    </w:p>
    <w:p w:rsidR="000D03E4" w:rsidRDefault="000D03E4" w:rsidP="00D37964">
      <w:pPr>
        <w:jc w:val="both"/>
        <w:rPr>
          <w:rFonts w:ascii="Arial" w:hAnsi="Arial" w:cs="Arial"/>
          <w:sz w:val="16"/>
          <w:szCs w:val="16"/>
        </w:rPr>
      </w:pPr>
    </w:p>
    <w:p w:rsidR="004825F9" w:rsidRDefault="004825F9" w:rsidP="00D37964">
      <w:pPr>
        <w:jc w:val="both"/>
        <w:rPr>
          <w:rFonts w:ascii="Arial" w:hAnsi="Arial" w:cs="Arial"/>
          <w:sz w:val="16"/>
          <w:szCs w:val="16"/>
        </w:rPr>
      </w:pPr>
      <w:r w:rsidRPr="00E1616C">
        <w:rPr>
          <w:rFonts w:ascii="Arial" w:hAnsi="Arial" w:cs="Arial"/>
          <w:sz w:val="16"/>
          <w:szCs w:val="16"/>
        </w:rPr>
        <w:t xml:space="preserve"> Z následujících otázek prosím zaškrtněte („x“) vhodnou odpověď (případně i více odpovědí):</w:t>
      </w:r>
    </w:p>
    <w:p w:rsidR="004825F9" w:rsidRPr="00081B07" w:rsidRDefault="004825F9">
      <w:pPr>
        <w:rPr>
          <w:rFonts w:ascii="Arial" w:hAnsi="Arial" w:cs="Arial"/>
          <w:sz w:val="14"/>
          <w:szCs w:val="14"/>
        </w:rPr>
      </w:pPr>
    </w:p>
    <w:p w:rsidR="004825F9" w:rsidRPr="00081B07" w:rsidRDefault="004825F9" w:rsidP="00541D3E">
      <w:pPr>
        <w:numPr>
          <w:ilvl w:val="0"/>
          <w:numId w:val="1"/>
        </w:numPr>
        <w:outlineLvl w:val="0"/>
        <w:rPr>
          <w:rFonts w:ascii="Arial" w:hAnsi="Arial" w:cs="Arial"/>
          <w:b/>
          <w:sz w:val="14"/>
          <w:szCs w:val="14"/>
        </w:rPr>
        <w:sectPr w:rsidR="004825F9" w:rsidRPr="00081B07" w:rsidSect="005D433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674" w:right="1134" w:bottom="964" w:left="1134" w:header="170" w:footer="340" w:gutter="0"/>
          <w:cols w:space="709"/>
          <w:titlePg/>
          <w:docGrid w:linePitch="360"/>
        </w:sectPr>
      </w:pPr>
    </w:p>
    <w:p w:rsidR="004825F9" w:rsidRPr="00081B07" w:rsidRDefault="004825F9" w:rsidP="001C3E87">
      <w:pPr>
        <w:numPr>
          <w:ilvl w:val="0"/>
          <w:numId w:val="1"/>
        </w:numPr>
        <w:tabs>
          <w:tab w:val="clear" w:pos="900"/>
        </w:tabs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081B07">
        <w:rPr>
          <w:rFonts w:ascii="Arial" w:hAnsi="Arial" w:cs="Arial"/>
          <w:b/>
          <w:sz w:val="14"/>
          <w:szCs w:val="14"/>
        </w:rPr>
        <w:lastRenderedPageBreak/>
        <w:t>Respondent je:</w:t>
      </w:r>
    </w:p>
    <w:p w:rsidR="004825F9" w:rsidRDefault="00CC2AF5" w:rsidP="00F36AC3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Muž</w:t>
      </w:r>
      <w:r w:rsidR="004825F9" w:rsidRPr="00081B07">
        <w:rPr>
          <w:rFonts w:ascii="Arial" w:hAnsi="Arial" w:cs="Arial"/>
          <w:i/>
          <w:sz w:val="14"/>
          <w:szCs w:val="14"/>
        </w:rPr>
        <w:tab/>
      </w:r>
      <w:r w:rsidR="004825F9" w:rsidRPr="00081B07">
        <w:rPr>
          <w:rFonts w:ascii="Arial" w:hAnsi="Arial" w:cs="Arial"/>
          <w:i/>
          <w:sz w:val="14"/>
          <w:szCs w:val="14"/>
        </w:rPr>
        <w:tab/>
      </w: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Žena</w:t>
      </w:r>
    </w:p>
    <w:p w:rsidR="004825F9" w:rsidRDefault="004825F9" w:rsidP="00F36AC3">
      <w:pPr>
        <w:spacing w:before="60" w:after="60"/>
        <w:rPr>
          <w:rFonts w:ascii="Arial" w:hAnsi="Arial" w:cs="Arial"/>
          <w:i/>
          <w:sz w:val="14"/>
          <w:szCs w:val="14"/>
        </w:rPr>
      </w:pPr>
    </w:p>
    <w:p w:rsidR="004825F9" w:rsidRPr="00081B07" w:rsidRDefault="004825F9" w:rsidP="000A081D">
      <w:pPr>
        <w:spacing w:before="60" w:after="60"/>
        <w:rPr>
          <w:rFonts w:ascii="Arial" w:hAnsi="Arial" w:cs="Arial"/>
          <w:i/>
          <w:sz w:val="14"/>
          <w:szCs w:val="14"/>
        </w:rPr>
      </w:pPr>
    </w:p>
    <w:p w:rsidR="004825F9" w:rsidRPr="00081B07" w:rsidRDefault="004825F9" w:rsidP="002774E3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081B07">
        <w:rPr>
          <w:rFonts w:ascii="Arial" w:hAnsi="Arial" w:cs="Arial"/>
          <w:b/>
          <w:sz w:val="14"/>
          <w:szCs w:val="14"/>
        </w:rPr>
        <w:t>Věková kategorie:</w:t>
      </w:r>
    </w:p>
    <w:p w:rsidR="004825F9" w:rsidRPr="00081B07" w:rsidRDefault="00CC2AF5" w:rsidP="00F36AC3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Do 18 let</w:t>
      </w:r>
      <w:r w:rsidR="004825F9" w:rsidRPr="00081B07">
        <w:rPr>
          <w:rFonts w:ascii="Arial" w:hAnsi="Arial" w:cs="Arial"/>
          <w:i/>
          <w:sz w:val="14"/>
          <w:szCs w:val="14"/>
        </w:rPr>
        <w:tab/>
      </w: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51-65let </w:t>
      </w:r>
    </w:p>
    <w:p w:rsidR="004825F9" w:rsidRPr="00081B07" w:rsidRDefault="00CC2AF5" w:rsidP="00F36AC3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19-35 let</w:t>
      </w:r>
      <w:r w:rsidR="004825F9" w:rsidRPr="00081B07">
        <w:rPr>
          <w:rFonts w:ascii="Arial" w:hAnsi="Arial" w:cs="Arial"/>
          <w:i/>
          <w:sz w:val="14"/>
          <w:szCs w:val="14"/>
        </w:rPr>
        <w:tab/>
      </w: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66 a"/>
          </w:smartTagPr>
          <w:r w:rsidR="004825F9" w:rsidRPr="00081B07">
            <w:rPr>
              <w:rFonts w:ascii="Arial" w:hAnsi="Arial" w:cs="Arial"/>
              <w:i/>
              <w:sz w:val="14"/>
              <w:szCs w:val="14"/>
            </w:rPr>
            <w:t>66 a</w:t>
          </w:r>
        </w:smartTag>
      </w:smartTag>
      <w:r w:rsidR="004825F9" w:rsidRPr="00081B07">
        <w:rPr>
          <w:rFonts w:ascii="Arial" w:hAnsi="Arial" w:cs="Arial"/>
          <w:i/>
          <w:sz w:val="14"/>
          <w:szCs w:val="14"/>
        </w:rPr>
        <w:t xml:space="preserve"> více let</w:t>
      </w:r>
    </w:p>
    <w:p w:rsidR="004825F9" w:rsidRDefault="00CC2AF5" w:rsidP="00FB01D8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36-50 let</w:t>
      </w:r>
    </w:p>
    <w:p w:rsidR="00654E2F" w:rsidRPr="00081B07" w:rsidRDefault="00654E2F" w:rsidP="00FB01D8">
      <w:pPr>
        <w:spacing w:before="60" w:after="60"/>
        <w:rPr>
          <w:rFonts w:ascii="Arial" w:hAnsi="Arial" w:cs="Arial"/>
          <w:i/>
          <w:sz w:val="14"/>
          <w:szCs w:val="14"/>
        </w:rPr>
      </w:pPr>
    </w:p>
    <w:p w:rsidR="004825F9" w:rsidRPr="00081B07" w:rsidRDefault="004825F9" w:rsidP="002774E3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081B07">
        <w:rPr>
          <w:rFonts w:ascii="Arial" w:hAnsi="Arial" w:cs="Arial"/>
          <w:b/>
          <w:sz w:val="14"/>
          <w:szCs w:val="14"/>
        </w:rPr>
        <w:t>V</w:t>
      </w:r>
      <w:r w:rsidR="0061215F">
        <w:rPr>
          <w:rFonts w:ascii="Arial" w:hAnsi="Arial" w:cs="Arial"/>
          <w:b/>
          <w:sz w:val="14"/>
          <w:szCs w:val="14"/>
        </w:rPr>
        <w:t>e</w:t>
      </w:r>
      <w:r w:rsidRPr="00081B07">
        <w:rPr>
          <w:rFonts w:ascii="Arial" w:hAnsi="Arial" w:cs="Arial"/>
          <w:b/>
          <w:sz w:val="14"/>
          <w:szCs w:val="14"/>
        </w:rPr>
        <w:t xml:space="preserve"> </w:t>
      </w:r>
      <w:r w:rsidR="0061215F">
        <w:rPr>
          <w:rFonts w:ascii="Arial" w:hAnsi="Arial" w:cs="Arial"/>
          <w:b/>
          <w:sz w:val="14"/>
          <w:szCs w:val="14"/>
        </w:rPr>
        <w:t>Slavkově u Brna</w:t>
      </w:r>
      <w:r w:rsidRPr="00081B07">
        <w:rPr>
          <w:rFonts w:ascii="Arial" w:hAnsi="Arial" w:cs="Arial"/>
          <w:b/>
          <w:sz w:val="14"/>
          <w:szCs w:val="14"/>
        </w:rPr>
        <w:t>:</w:t>
      </w:r>
    </w:p>
    <w:p w:rsidR="004825F9" w:rsidRPr="00081B07" w:rsidRDefault="00CC2AF5" w:rsidP="00081B07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Pouze bydlím</w:t>
      </w:r>
      <w:r w:rsidR="004825F9">
        <w:rPr>
          <w:rFonts w:ascii="Arial" w:hAnsi="Arial" w:cs="Arial"/>
          <w:i/>
          <w:sz w:val="14"/>
          <w:szCs w:val="14"/>
        </w:rPr>
        <w:tab/>
      </w: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Pouze chodím do práce/školy</w:t>
      </w:r>
    </w:p>
    <w:p w:rsidR="004825F9" w:rsidRDefault="00CC2AF5" w:rsidP="002774E3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Bydlím i </w:t>
      </w:r>
      <w:r w:rsidR="004825F9">
        <w:rPr>
          <w:rFonts w:ascii="Arial" w:hAnsi="Arial" w:cs="Arial"/>
          <w:i/>
          <w:sz w:val="14"/>
          <w:szCs w:val="14"/>
        </w:rPr>
        <w:t>pracuji</w:t>
      </w:r>
      <w:r w:rsidR="004825F9">
        <w:rPr>
          <w:rFonts w:ascii="Arial" w:hAnsi="Arial" w:cs="Arial"/>
          <w:i/>
          <w:sz w:val="14"/>
          <w:szCs w:val="14"/>
        </w:rPr>
        <w:tab/>
      </w: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Jsem zde na návštěvě (host, turista)</w:t>
      </w:r>
    </w:p>
    <w:p w:rsidR="00654E2F" w:rsidRPr="00081B07" w:rsidRDefault="00654E2F" w:rsidP="002774E3">
      <w:pPr>
        <w:spacing w:before="60" w:after="60"/>
        <w:rPr>
          <w:rFonts w:ascii="Arial" w:hAnsi="Arial" w:cs="Arial"/>
          <w:i/>
          <w:sz w:val="14"/>
          <w:szCs w:val="14"/>
        </w:rPr>
      </w:pPr>
    </w:p>
    <w:p w:rsidR="004825F9" w:rsidRDefault="004825F9" w:rsidP="002774E3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081B07">
        <w:rPr>
          <w:rFonts w:ascii="Arial" w:hAnsi="Arial" w:cs="Arial"/>
          <w:b/>
          <w:sz w:val="14"/>
          <w:szCs w:val="14"/>
        </w:rPr>
        <w:t xml:space="preserve">Jak jste celkově spokojen/a </w:t>
      </w:r>
      <w:r w:rsidR="0061215F">
        <w:rPr>
          <w:rFonts w:ascii="Arial" w:hAnsi="Arial" w:cs="Arial"/>
          <w:b/>
          <w:sz w:val="14"/>
          <w:szCs w:val="14"/>
        </w:rPr>
        <w:t>se Slavkovem u Brna</w:t>
      </w:r>
      <w:r>
        <w:rPr>
          <w:rFonts w:ascii="Arial" w:hAnsi="Arial" w:cs="Arial"/>
          <w:b/>
          <w:sz w:val="14"/>
          <w:szCs w:val="14"/>
        </w:rPr>
        <w:t xml:space="preserve"> - městem</w:t>
      </w:r>
      <w:r w:rsidRPr="00081B07">
        <w:rPr>
          <w:rFonts w:ascii="Arial" w:hAnsi="Arial" w:cs="Arial"/>
          <w:b/>
          <w:sz w:val="14"/>
          <w:szCs w:val="14"/>
        </w:rPr>
        <w:t>, kde žijete, pracujete, (jste na návštěvě)?</w:t>
      </w:r>
      <w:r>
        <w:rPr>
          <w:rFonts w:ascii="Arial" w:hAnsi="Arial" w:cs="Arial"/>
          <w:b/>
          <w:sz w:val="14"/>
          <w:szCs w:val="14"/>
        </w:rPr>
        <w:t xml:space="preserve"> </w:t>
      </w:r>
    </w:p>
    <w:p w:rsidR="004825F9" w:rsidRPr="001D6DB7" w:rsidRDefault="004825F9" w:rsidP="001D6DB7">
      <w:pPr>
        <w:ind w:left="284" w:right="84"/>
        <w:outlineLvl w:val="0"/>
        <w:rPr>
          <w:rFonts w:ascii="Arial" w:hAnsi="Arial" w:cs="Arial"/>
          <w:i/>
          <w:sz w:val="14"/>
          <w:szCs w:val="14"/>
        </w:rPr>
      </w:pPr>
      <w:r w:rsidRPr="001D6DB7">
        <w:rPr>
          <w:rFonts w:ascii="Arial" w:hAnsi="Arial" w:cs="Arial"/>
          <w:i/>
          <w:sz w:val="14"/>
          <w:szCs w:val="14"/>
        </w:rPr>
        <w:t>(jako místo pro život, výchovu dětí, prožití stáří, práci, zábavu)</w:t>
      </w:r>
    </w:p>
    <w:p w:rsidR="004825F9" w:rsidRPr="00081B07" w:rsidRDefault="00CC2AF5" w:rsidP="00081B07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Velmi spokojen/a</w:t>
      </w:r>
      <w:r w:rsidR="004825F9">
        <w:rPr>
          <w:rFonts w:ascii="Arial" w:hAnsi="Arial" w:cs="Arial"/>
          <w:i/>
          <w:sz w:val="14"/>
          <w:szCs w:val="14"/>
        </w:rPr>
        <w:tab/>
      </w: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Velmi nespokojen/a</w:t>
      </w:r>
      <w:r w:rsidR="004825F9">
        <w:rPr>
          <w:rFonts w:ascii="Arial" w:hAnsi="Arial" w:cs="Arial"/>
          <w:i/>
          <w:sz w:val="14"/>
          <w:szCs w:val="14"/>
        </w:rPr>
        <w:tab/>
      </w:r>
    </w:p>
    <w:p w:rsidR="004825F9" w:rsidRDefault="00CC2AF5" w:rsidP="00081B07">
      <w:pPr>
        <w:spacing w:before="60" w:after="6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Spíše spokojen/a</w:t>
      </w:r>
      <w:r w:rsidR="004825F9">
        <w:rPr>
          <w:rFonts w:ascii="Arial" w:hAnsi="Arial" w:cs="Arial"/>
          <w:i/>
          <w:sz w:val="14"/>
          <w:szCs w:val="14"/>
        </w:rPr>
        <w:tab/>
      </w: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Spíše nespokojen/a</w:t>
      </w:r>
    </w:p>
    <w:p w:rsidR="004825F9" w:rsidRDefault="004825F9" w:rsidP="00081B07">
      <w:pPr>
        <w:spacing w:before="60" w:after="60"/>
        <w:rPr>
          <w:rFonts w:ascii="Arial" w:hAnsi="Arial" w:cs="Arial"/>
          <w:i/>
          <w:sz w:val="14"/>
          <w:szCs w:val="14"/>
        </w:rPr>
      </w:pPr>
    </w:p>
    <w:p w:rsidR="004825F9" w:rsidRPr="0010163C" w:rsidRDefault="004825F9" w:rsidP="0057171F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10163C">
        <w:rPr>
          <w:rFonts w:ascii="Arial" w:hAnsi="Arial" w:cs="Arial"/>
          <w:b/>
          <w:sz w:val="14"/>
          <w:szCs w:val="14"/>
        </w:rPr>
        <w:t xml:space="preserve">Co je největším problémem </w:t>
      </w:r>
      <w:r w:rsidR="0061215F">
        <w:rPr>
          <w:rFonts w:ascii="Arial" w:hAnsi="Arial" w:cs="Arial"/>
          <w:b/>
          <w:sz w:val="14"/>
          <w:szCs w:val="14"/>
        </w:rPr>
        <w:t>Slavkova u Brna</w:t>
      </w:r>
      <w:r w:rsidRPr="0010163C">
        <w:rPr>
          <w:rFonts w:ascii="Arial" w:hAnsi="Arial" w:cs="Arial"/>
          <w:b/>
          <w:sz w:val="14"/>
          <w:szCs w:val="14"/>
        </w:rPr>
        <w:t xml:space="preserve">? </w:t>
      </w:r>
      <w:r w:rsidRPr="0010163C">
        <w:rPr>
          <w:rFonts w:ascii="Arial" w:hAnsi="Arial" w:cs="Arial"/>
          <w:sz w:val="14"/>
          <w:szCs w:val="14"/>
        </w:rPr>
        <w:t>(vyberte max. 3 možnosti)</w:t>
      </w:r>
    </w:p>
    <w:p w:rsidR="004825F9" w:rsidRPr="0010163C" w:rsidRDefault="00CC2AF5" w:rsidP="0057171F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Nedostatek možností trávení volného času</w:t>
      </w:r>
    </w:p>
    <w:p w:rsidR="004825F9" w:rsidRPr="0010163C" w:rsidRDefault="00CC2AF5" w:rsidP="0057171F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Nedostatečná vybavenost obchody a službami</w:t>
      </w:r>
    </w:p>
    <w:p w:rsidR="004825F9" w:rsidRPr="0010163C" w:rsidRDefault="00CC2AF5" w:rsidP="0057171F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</w:t>
      </w:r>
      <w:r w:rsidR="0061215F">
        <w:rPr>
          <w:rFonts w:ascii="Arial" w:hAnsi="Arial" w:cs="Arial"/>
          <w:i/>
          <w:sz w:val="14"/>
          <w:szCs w:val="14"/>
        </w:rPr>
        <w:t>Tíživá dopravní situace</w:t>
      </w:r>
    </w:p>
    <w:p w:rsidR="004825F9" w:rsidRDefault="00CC2AF5" w:rsidP="0057171F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Nedostatek pracovních příležitostí</w:t>
      </w:r>
    </w:p>
    <w:p w:rsidR="007A2B4A" w:rsidRPr="0010163C" w:rsidRDefault="00CC2AF5" w:rsidP="007A2B4A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A2B4A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7A2B4A" w:rsidRPr="0010163C">
        <w:rPr>
          <w:rFonts w:ascii="Arial" w:hAnsi="Arial" w:cs="Arial"/>
          <w:i/>
          <w:sz w:val="14"/>
          <w:szCs w:val="14"/>
        </w:rPr>
        <w:t xml:space="preserve"> </w:t>
      </w:r>
      <w:r w:rsidR="00A01E1E">
        <w:rPr>
          <w:rFonts w:ascii="Arial" w:hAnsi="Arial" w:cs="Arial"/>
          <w:i/>
          <w:sz w:val="14"/>
          <w:szCs w:val="14"/>
        </w:rPr>
        <w:t>Vandalismus, kriminalita</w:t>
      </w:r>
    </w:p>
    <w:p w:rsidR="004825F9" w:rsidRPr="0010163C" w:rsidRDefault="00CC2AF5" w:rsidP="0057171F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Jiné ……………………………………….…………</w:t>
      </w:r>
      <w:proofErr w:type="gramStart"/>
      <w:r w:rsidR="004825F9" w:rsidRPr="0010163C">
        <w:rPr>
          <w:rFonts w:ascii="Arial" w:hAnsi="Arial" w:cs="Arial"/>
          <w:i/>
          <w:sz w:val="14"/>
          <w:szCs w:val="14"/>
        </w:rPr>
        <w:t>…..</w:t>
      </w:r>
      <w:proofErr w:type="gramEnd"/>
    </w:p>
    <w:p w:rsidR="004825F9" w:rsidRDefault="004825F9" w:rsidP="00081B07">
      <w:pPr>
        <w:spacing w:before="60" w:after="60"/>
        <w:rPr>
          <w:rFonts w:ascii="Arial" w:hAnsi="Arial" w:cs="Arial"/>
          <w:i/>
          <w:sz w:val="14"/>
          <w:szCs w:val="14"/>
        </w:rPr>
      </w:pPr>
    </w:p>
    <w:p w:rsidR="004825F9" w:rsidRPr="00081B07" w:rsidRDefault="004825F9" w:rsidP="002774E3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081B07">
        <w:rPr>
          <w:rFonts w:ascii="Arial" w:hAnsi="Arial" w:cs="Arial"/>
          <w:b/>
          <w:sz w:val="14"/>
          <w:szCs w:val="14"/>
        </w:rPr>
        <w:t>Vyjádřete prosím svou úroveň spokojenosti s následujícími tématy:</w:t>
      </w:r>
    </w:p>
    <w:p w:rsidR="004825F9" w:rsidRPr="00081B07" w:rsidRDefault="004825F9" w:rsidP="00FB01D8">
      <w:pPr>
        <w:ind w:left="284" w:right="84"/>
        <w:outlineLvl w:val="0"/>
        <w:rPr>
          <w:rFonts w:ascii="Arial" w:hAnsi="Arial" w:cs="Arial"/>
          <w:i/>
          <w:sz w:val="14"/>
          <w:szCs w:val="14"/>
          <w:u w:val="single"/>
        </w:rPr>
      </w:pPr>
      <w:r w:rsidRPr="00081B07">
        <w:rPr>
          <w:rFonts w:ascii="Arial" w:hAnsi="Arial" w:cs="Arial"/>
          <w:i/>
          <w:sz w:val="14"/>
          <w:szCs w:val="14"/>
        </w:rPr>
        <w:t>(</w:t>
      </w:r>
      <w:r w:rsidR="00A94510" w:rsidRPr="00081B07">
        <w:rPr>
          <w:rFonts w:ascii="Arial" w:hAnsi="Arial" w:cs="Arial"/>
          <w:i/>
          <w:sz w:val="14"/>
          <w:szCs w:val="14"/>
        </w:rPr>
        <w:t xml:space="preserve">doplňte prosím </w:t>
      </w:r>
      <w:r w:rsidR="00A94510">
        <w:rPr>
          <w:rFonts w:ascii="Arial" w:hAnsi="Arial" w:cs="Arial"/>
          <w:i/>
          <w:sz w:val="14"/>
          <w:szCs w:val="14"/>
        </w:rPr>
        <w:t xml:space="preserve">v rozsahu </w:t>
      </w:r>
      <w:r w:rsidR="00A52D94">
        <w:rPr>
          <w:rFonts w:ascii="Arial" w:hAnsi="Arial" w:cs="Arial"/>
          <w:i/>
          <w:sz w:val="14"/>
          <w:szCs w:val="14"/>
        </w:rPr>
        <w:t xml:space="preserve">1 - </w:t>
      </w:r>
      <w:r w:rsidR="00A94510">
        <w:rPr>
          <w:rFonts w:ascii="Arial" w:hAnsi="Arial" w:cs="Arial"/>
          <w:i/>
          <w:sz w:val="14"/>
          <w:szCs w:val="14"/>
          <w:u w:val="single"/>
        </w:rPr>
        <w:t xml:space="preserve">Velmi spokojen, </w:t>
      </w:r>
      <w:r w:rsidR="00A52D94">
        <w:rPr>
          <w:rFonts w:ascii="Arial" w:hAnsi="Arial" w:cs="Arial"/>
          <w:i/>
          <w:sz w:val="14"/>
          <w:szCs w:val="14"/>
          <w:u w:val="single"/>
        </w:rPr>
        <w:t xml:space="preserve">2 - </w:t>
      </w:r>
      <w:r w:rsidR="00A94510">
        <w:rPr>
          <w:rFonts w:ascii="Arial" w:hAnsi="Arial" w:cs="Arial"/>
          <w:i/>
          <w:sz w:val="14"/>
          <w:szCs w:val="14"/>
          <w:u w:val="single"/>
        </w:rPr>
        <w:t xml:space="preserve">Spíše spokojen, </w:t>
      </w:r>
      <w:r w:rsidR="00A52D94">
        <w:rPr>
          <w:rFonts w:ascii="Arial" w:hAnsi="Arial" w:cs="Arial"/>
          <w:i/>
          <w:sz w:val="14"/>
          <w:szCs w:val="14"/>
          <w:u w:val="single"/>
        </w:rPr>
        <w:t xml:space="preserve">3 - </w:t>
      </w:r>
      <w:r w:rsidR="00A94510">
        <w:rPr>
          <w:rFonts w:ascii="Arial" w:hAnsi="Arial" w:cs="Arial"/>
          <w:i/>
          <w:sz w:val="14"/>
          <w:szCs w:val="14"/>
          <w:u w:val="single"/>
        </w:rPr>
        <w:t xml:space="preserve">Spíše nespokojen, </w:t>
      </w:r>
      <w:r w:rsidR="00A52D94">
        <w:rPr>
          <w:rFonts w:ascii="Arial" w:hAnsi="Arial" w:cs="Arial"/>
          <w:i/>
          <w:sz w:val="14"/>
          <w:szCs w:val="14"/>
          <w:u w:val="single"/>
        </w:rPr>
        <w:t xml:space="preserve">4 - </w:t>
      </w:r>
      <w:r w:rsidR="00A94510">
        <w:rPr>
          <w:rFonts w:ascii="Arial" w:hAnsi="Arial" w:cs="Arial"/>
          <w:i/>
          <w:sz w:val="14"/>
          <w:szCs w:val="14"/>
          <w:u w:val="single"/>
        </w:rPr>
        <w:t>Velmi nespokojen</w:t>
      </w:r>
      <w:r w:rsidRPr="00081B07">
        <w:rPr>
          <w:rFonts w:ascii="Arial" w:hAnsi="Arial" w:cs="Arial"/>
          <w:i/>
          <w:sz w:val="14"/>
          <w:szCs w:val="14"/>
          <w:u w:val="single"/>
        </w:rPr>
        <w:t>)</w:t>
      </w:r>
    </w:p>
    <w:p w:rsidR="004825F9" w:rsidRDefault="004825F9" w:rsidP="00681C29">
      <w:pPr>
        <w:tabs>
          <w:tab w:val="left" w:pos="3969"/>
          <w:tab w:val="left" w:pos="4500"/>
        </w:tabs>
        <w:spacing w:before="12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</w:t>
      </w:r>
      <w:r w:rsidRPr="00081B07">
        <w:rPr>
          <w:rFonts w:ascii="Arial" w:hAnsi="Arial" w:cs="Arial"/>
          <w:i/>
          <w:sz w:val="14"/>
          <w:szCs w:val="14"/>
        </w:rPr>
        <w:t>dravotn</w:t>
      </w:r>
      <w:r>
        <w:rPr>
          <w:rFonts w:ascii="Arial" w:hAnsi="Arial" w:cs="Arial"/>
          <w:i/>
          <w:sz w:val="14"/>
          <w:szCs w:val="14"/>
        </w:rPr>
        <w:t>í péče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  <w:r w:rsidRPr="00081B07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        </w:t>
      </w:r>
    </w:p>
    <w:p w:rsidR="004825F9" w:rsidRDefault="00134A98" w:rsidP="00D3796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Sociální služby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</w:t>
      </w:r>
      <w:r w:rsidR="004825F9">
        <w:rPr>
          <w:rFonts w:ascii="Arial" w:hAnsi="Arial" w:cs="Arial"/>
          <w:i/>
          <w:sz w:val="14"/>
          <w:szCs w:val="14"/>
        </w:rPr>
        <w:t xml:space="preserve">         </w:t>
      </w:r>
    </w:p>
    <w:p w:rsidR="004825F9" w:rsidRDefault="00134A98" w:rsidP="00D3796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Mateřské školy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</w:t>
      </w:r>
      <w:r w:rsidR="004825F9">
        <w:rPr>
          <w:rFonts w:ascii="Arial" w:hAnsi="Arial" w:cs="Arial"/>
          <w:i/>
          <w:sz w:val="14"/>
          <w:szCs w:val="14"/>
        </w:rPr>
        <w:t xml:space="preserve">         </w:t>
      </w:r>
    </w:p>
    <w:p w:rsidR="004825F9" w:rsidRDefault="00134A98" w:rsidP="00D3796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Základní školy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Default="00134A98" w:rsidP="00D3796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Střední školy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</w:t>
      </w:r>
      <w:r w:rsidR="004825F9">
        <w:rPr>
          <w:rFonts w:ascii="Arial" w:hAnsi="Arial" w:cs="Arial"/>
          <w:i/>
          <w:sz w:val="14"/>
          <w:szCs w:val="14"/>
        </w:rPr>
        <w:t xml:space="preserve">         </w:t>
      </w:r>
    </w:p>
    <w:p w:rsidR="004825F9" w:rsidRDefault="00134A98" w:rsidP="00D3796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Kulturní akce 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</w:t>
      </w:r>
      <w:r w:rsidR="004825F9">
        <w:rPr>
          <w:rFonts w:ascii="Arial" w:hAnsi="Arial" w:cs="Arial"/>
          <w:i/>
          <w:sz w:val="14"/>
          <w:szCs w:val="14"/>
        </w:rPr>
        <w:t xml:space="preserve">         </w:t>
      </w:r>
    </w:p>
    <w:p w:rsidR="004825F9" w:rsidRPr="00081B07" w:rsidRDefault="004825F9" w:rsidP="00681C2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S</w:t>
      </w:r>
      <w:r w:rsidRPr="00081B07">
        <w:rPr>
          <w:rFonts w:ascii="Arial" w:hAnsi="Arial" w:cs="Arial"/>
          <w:i/>
          <w:sz w:val="14"/>
          <w:szCs w:val="14"/>
        </w:rPr>
        <w:t>portoviš</w:t>
      </w:r>
      <w:r>
        <w:rPr>
          <w:rFonts w:ascii="Arial" w:hAnsi="Arial" w:cs="Arial"/>
          <w:i/>
          <w:sz w:val="14"/>
          <w:szCs w:val="14"/>
        </w:rPr>
        <w:t>tě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  <w:r w:rsidRPr="00081B07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081B07">
        <w:rPr>
          <w:rFonts w:ascii="Arial" w:hAnsi="Arial" w:cs="Arial"/>
          <w:i/>
          <w:sz w:val="14"/>
          <w:szCs w:val="14"/>
        </w:rPr>
        <w:tab/>
      </w:r>
    </w:p>
    <w:p w:rsidR="004825F9" w:rsidRPr="006E6F2B" w:rsidRDefault="004825F9" w:rsidP="002033A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 xml:space="preserve">Dětská </w:t>
      </w:r>
      <w:r w:rsidR="00134A98">
        <w:rPr>
          <w:rFonts w:ascii="Arial" w:hAnsi="Arial" w:cs="Arial"/>
          <w:i/>
          <w:sz w:val="14"/>
          <w:szCs w:val="14"/>
        </w:rPr>
        <w:t>hřiště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  <w:r w:rsidRPr="006E6F2B">
        <w:rPr>
          <w:rFonts w:ascii="Arial" w:hAnsi="Arial" w:cs="Arial"/>
          <w:i/>
          <w:sz w:val="14"/>
          <w:szCs w:val="14"/>
        </w:rPr>
        <w:t xml:space="preserve">   </w:t>
      </w:r>
      <w:r w:rsidRPr="006E6F2B">
        <w:rPr>
          <w:rFonts w:ascii="Arial" w:hAnsi="Arial" w:cs="Arial"/>
          <w:i/>
          <w:sz w:val="14"/>
          <w:szCs w:val="14"/>
        </w:rPr>
        <w:tab/>
      </w:r>
    </w:p>
    <w:p w:rsidR="004825F9" w:rsidRPr="006E6F2B" w:rsidRDefault="004825F9" w:rsidP="00681C2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 xml:space="preserve">Počet </w:t>
      </w:r>
      <w:r w:rsidR="00720DAC" w:rsidRPr="006E6F2B">
        <w:rPr>
          <w:rFonts w:ascii="Arial" w:hAnsi="Arial" w:cs="Arial"/>
          <w:i/>
          <w:sz w:val="14"/>
          <w:szCs w:val="14"/>
        </w:rPr>
        <w:t xml:space="preserve">kontejnerových </w:t>
      </w:r>
      <w:r w:rsidRPr="006E6F2B">
        <w:rPr>
          <w:rFonts w:ascii="Arial" w:hAnsi="Arial" w:cs="Arial"/>
          <w:i/>
          <w:sz w:val="14"/>
          <w:szCs w:val="14"/>
        </w:rPr>
        <w:t>míst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  <w:r w:rsidRPr="006E6F2B">
        <w:rPr>
          <w:rFonts w:ascii="Arial" w:hAnsi="Arial" w:cs="Arial"/>
          <w:i/>
          <w:sz w:val="14"/>
          <w:szCs w:val="14"/>
        </w:rPr>
        <w:tab/>
      </w:r>
    </w:p>
    <w:p w:rsidR="004825F9" w:rsidRPr="006E6F2B" w:rsidRDefault="004825F9" w:rsidP="00681C2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>Stav komunikací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  <w:r w:rsidRPr="006E6F2B">
        <w:rPr>
          <w:rFonts w:ascii="Arial" w:hAnsi="Arial" w:cs="Arial"/>
          <w:i/>
          <w:sz w:val="14"/>
          <w:szCs w:val="14"/>
        </w:rPr>
        <w:tab/>
      </w:r>
    </w:p>
    <w:p w:rsidR="004825F9" w:rsidRPr="006E6F2B" w:rsidRDefault="004825F9" w:rsidP="00681C2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>Stav chodníků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6E6F2B" w:rsidRDefault="004825F9" w:rsidP="00D3796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>Nabídka pracovních příležitostí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6E6F2B" w:rsidRDefault="004825F9" w:rsidP="00D3796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lastRenderedPageBreak/>
        <w:t>Bezpečnost ve městě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6E6F2B" w:rsidRDefault="004825F9" w:rsidP="002033A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>Práce městské policie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6E6F2B" w:rsidRDefault="004825F9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>Fungování technických služeb města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6E6F2B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E6F2B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6E6F2B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Default="004825F9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6E6F2B">
        <w:rPr>
          <w:rFonts w:ascii="Arial" w:hAnsi="Arial" w:cs="Arial"/>
          <w:i/>
          <w:sz w:val="14"/>
          <w:szCs w:val="14"/>
        </w:rPr>
        <w:t xml:space="preserve">Vstřícnost a odbornost pracovníků </w:t>
      </w:r>
      <w:r w:rsidR="005C1055" w:rsidRPr="006E6F2B">
        <w:rPr>
          <w:rFonts w:ascii="Arial" w:hAnsi="Arial" w:cs="Arial"/>
          <w:i/>
          <w:sz w:val="14"/>
          <w:szCs w:val="14"/>
        </w:rPr>
        <w:t>městského úřadu</w:t>
      </w:r>
      <w:r w:rsidR="007B0404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147260" w:rsidRDefault="004825F9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6"/>
          <w:szCs w:val="16"/>
        </w:rPr>
      </w:pPr>
    </w:p>
    <w:p w:rsidR="004825F9" w:rsidRDefault="004825F9" w:rsidP="002640F8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2640F8">
        <w:rPr>
          <w:rFonts w:ascii="Arial" w:hAnsi="Arial" w:cs="Arial"/>
          <w:b/>
          <w:sz w:val="14"/>
          <w:szCs w:val="14"/>
        </w:rPr>
        <w:t>Jaké místo/budova</w:t>
      </w:r>
      <w:r w:rsidR="00BA1FC1">
        <w:rPr>
          <w:rFonts w:ascii="Arial" w:hAnsi="Arial" w:cs="Arial"/>
          <w:b/>
          <w:sz w:val="14"/>
          <w:szCs w:val="14"/>
        </w:rPr>
        <w:t xml:space="preserve"> se Vám ve městě </w:t>
      </w:r>
      <w:r w:rsidRPr="002640F8">
        <w:rPr>
          <w:rFonts w:ascii="Arial" w:hAnsi="Arial" w:cs="Arial"/>
          <w:b/>
          <w:sz w:val="14"/>
          <w:szCs w:val="14"/>
        </w:rPr>
        <w:t>nejvíce líbí?</w:t>
      </w:r>
    </w:p>
    <w:p w:rsidR="004825F9" w:rsidRPr="002640F8" w:rsidRDefault="004825F9" w:rsidP="002640F8">
      <w:pPr>
        <w:ind w:left="284"/>
        <w:outlineLvl w:val="0"/>
        <w:rPr>
          <w:rFonts w:ascii="Arial" w:hAnsi="Arial" w:cs="Arial"/>
          <w:b/>
          <w:sz w:val="14"/>
          <w:szCs w:val="14"/>
        </w:rPr>
      </w:pPr>
      <w:r w:rsidRPr="002640F8">
        <w:rPr>
          <w:rFonts w:ascii="Arial" w:hAnsi="Arial" w:cs="Arial"/>
          <w:sz w:val="14"/>
          <w:szCs w:val="14"/>
        </w:rPr>
        <w:t>(můžete uvést i více možností)</w:t>
      </w:r>
    </w:p>
    <w:p w:rsidR="004825F9" w:rsidRDefault="004825F9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sz w:val="20"/>
          <w:szCs w:val="20"/>
        </w:rPr>
      </w:pPr>
      <w:r w:rsidRPr="0014726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  <w:r w:rsidRPr="00147260">
        <w:rPr>
          <w:sz w:val="20"/>
          <w:szCs w:val="20"/>
        </w:rPr>
        <w:t>...</w:t>
      </w:r>
    </w:p>
    <w:p w:rsidR="004825F9" w:rsidRDefault="004825F9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0D03E4" w:rsidRDefault="000D03E4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sz w:val="20"/>
          <w:szCs w:val="20"/>
        </w:rPr>
      </w:pPr>
    </w:p>
    <w:p w:rsidR="004825F9" w:rsidRPr="002640F8" w:rsidRDefault="004825F9" w:rsidP="002640F8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2640F8">
        <w:rPr>
          <w:rFonts w:ascii="Arial" w:hAnsi="Arial" w:cs="Arial"/>
          <w:b/>
          <w:sz w:val="14"/>
          <w:szCs w:val="14"/>
        </w:rPr>
        <w:t xml:space="preserve">Jaké místo/budova se Vám ve městě naopak nejméně líbí? </w:t>
      </w:r>
      <w:r w:rsidRPr="002640F8">
        <w:rPr>
          <w:rFonts w:ascii="Arial" w:hAnsi="Arial" w:cs="Arial"/>
          <w:sz w:val="14"/>
          <w:szCs w:val="14"/>
        </w:rPr>
        <w:t>(můžete uvést i více možností)</w:t>
      </w:r>
    </w:p>
    <w:p w:rsidR="004825F9" w:rsidRPr="00147260" w:rsidRDefault="004825F9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sz w:val="20"/>
          <w:szCs w:val="20"/>
        </w:rPr>
      </w:pPr>
      <w:r w:rsidRPr="00147260">
        <w:rPr>
          <w:sz w:val="20"/>
          <w:szCs w:val="20"/>
        </w:rPr>
        <w:t>…………………………………………………</w:t>
      </w:r>
    </w:p>
    <w:p w:rsidR="004825F9" w:rsidRDefault="004825F9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sz w:val="20"/>
          <w:szCs w:val="20"/>
        </w:rPr>
      </w:pPr>
      <w:r w:rsidRPr="00147260">
        <w:rPr>
          <w:sz w:val="20"/>
          <w:szCs w:val="20"/>
        </w:rPr>
        <w:t>…………………………………………………</w:t>
      </w:r>
    </w:p>
    <w:p w:rsidR="000D03E4" w:rsidRDefault="000D03E4" w:rsidP="002640F8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sz w:val="20"/>
          <w:szCs w:val="20"/>
        </w:rPr>
      </w:pPr>
    </w:p>
    <w:p w:rsidR="004825F9" w:rsidRDefault="004825F9" w:rsidP="00AF4CBC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081B07">
        <w:rPr>
          <w:rFonts w:ascii="Arial" w:hAnsi="Arial" w:cs="Arial"/>
          <w:b/>
          <w:sz w:val="14"/>
          <w:szCs w:val="14"/>
        </w:rPr>
        <w:t>Jaký je Váš nejoblíbenější způsob trávení volného času?</w:t>
      </w:r>
    </w:p>
    <w:p w:rsidR="004825F9" w:rsidRPr="002033A9" w:rsidRDefault="004825F9" w:rsidP="00AF4CBC">
      <w:pPr>
        <w:ind w:left="284"/>
        <w:outlineLvl w:val="0"/>
        <w:rPr>
          <w:rFonts w:ascii="Arial" w:hAnsi="Arial" w:cs="Arial"/>
          <w:sz w:val="14"/>
          <w:szCs w:val="14"/>
        </w:rPr>
      </w:pPr>
      <w:r w:rsidRPr="002033A9">
        <w:rPr>
          <w:rFonts w:ascii="Arial" w:hAnsi="Arial" w:cs="Arial"/>
          <w:sz w:val="14"/>
          <w:szCs w:val="14"/>
        </w:rPr>
        <w:t>(vyberte max. 2 možnosti)</w:t>
      </w:r>
    </w:p>
    <w:p w:rsidR="004825F9" w:rsidRPr="00081B07" w:rsidRDefault="00CC2AF5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Návštěva kulturních akcí</w:t>
      </w:r>
    </w:p>
    <w:p w:rsidR="004825F9" w:rsidRPr="00081B07" w:rsidRDefault="00CC2AF5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Návštěva sportovních akcí</w:t>
      </w:r>
    </w:p>
    <w:p w:rsidR="004825F9" w:rsidRPr="00081B07" w:rsidRDefault="00CC2AF5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Návštěva vzdělávacích akcí (besedy, přednášky)</w:t>
      </w:r>
      <w:r w:rsidR="004825F9" w:rsidRPr="00081B07">
        <w:rPr>
          <w:rFonts w:ascii="Arial" w:hAnsi="Arial" w:cs="Arial"/>
          <w:i/>
          <w:sz w:val="14"/>
          <w:szCs w:val="14"/>
        </w:rPr>
        <w:tab/>
      </w:r>
    </w:p>
    <w:p w:rsidR="004825F9" w:rsidRPr="00081B07" w:rsidRDefault="00CC2AF5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Vlastní sportování (jaký sport?)………….…………</w:t>
      </w:r>
    </w:p>
    <w:p w:rsidR="004825F9" w:rsidRDefault="00CC2AF5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081B07">
        <w:rPr>
          <w:rFonts w:ascii="Arial" w:hAnsi="Arial" w:cs="Arial"/>
          <w:i/>
          <w:sz w:val="14"/>
          <w:szCs w:val="14"/>
        </w:rPr>
        <w:fldChar w:fldCharType="end"/>
      </w:r>
      <w:r w:rsidR="004825F9" w:rsidRPr="00081B07">
        <w:rPr>
          <w:rFonts w:ascii="Arial" w:hAnsi="Arial" w:cs="Arial"/>
          <w:i/>
          <w:sz w:val="14"/>
          <w:szCs w:val="14"/>
        </w:rPr>
        <w:t xml:space="preserve"> Jiné ……………………………………….………</w:t>
      </w:r>
      <w:proofErr w:type="gramStart"/>
      <w:r w:rsidR="004825F9" w:rsidRPr="00081B07">
        <w:rPr>
          <w:rFonts w:ascii="Arial" w:hAnsi="Arial" w:cs="Arial"/>
          <w:i/>
          <w:sz w:val="14"/>
          <w:szCs w:val="14"/>
        </w:rPr>
        <w:t>…...</w:t>
      </w:r>
      <w:proofErr w:type="gramEnd"/>
    </w:p>
    <w:p w:rsidR="004825F9" w:rsidRPr="00081B07" w:rsidRDefault="004825F9" w:rsidP="002774E3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081B07">
        <w:rPr>
          <w:rFonts w:ascii="Arial" w:hAnsi="Arial" w:cs="Arial"/>
          <w:b/>
          <w:sz w:val="14"/>
          <w:szCs w:val="14"/>
        </w:rPr>
        <w:t xml:space="preserve">Zhodnoťte </w:t>
      </w:r>
      <w:r w:rsidR="00A94510">
        <w:rPr>
          <w:rFonts w:ascii="Arial" w:hAnsi="Arial" w:cs="Arial"/>
          <w:b/>
          <w:sz w:val="14"/>
          <w:szCs w:val="14"/>
        </w:rPr>
        <w:t xml:space="preserve">spokojenost s </w:t>
      </w:r>
      <w:r w:rsidRPr="00081B07">
        <w:rPr>
          <w:rFonts w:ascii="Arial" w:hAnsi="Arial" w:cs="Arial"/>
          <w:b/>
          <w:sz w:val="14"/>
          <w:szCs w:val="14"/>
        </w:rPr>
        <w:t>kvalit</w:t>
      </w:r>
      <w:r w:rsidR="00A94510">
        <w:rPr>
          <w:rFonts w:ascii="Arial" w:hAnsi="Arial" w:cs="Arial"/>
          <w:b/>
          <w:sz w:val="14"/>
          <w:szCs w:val="14"/>
        </w:rPr>
        <w:t>o</w:t>
      </w:r>
      <w:r w:rsidRPr="00081B07">
        <w:rPr>
          <w:rFonts w:ascii="Arial" w:hAnsi="Arial" w:cs="Arial"/>
          <w:b/>
          <w:sz w:val="14"/>
          <w:szCs w:val="14"/>
        </w:rPr>
        <w:t>u životního prostředí:</w:t>
      </w:r>
    </w:p>
    <w:p w:rsidR="004825F9" w:rsidRPr="00081B07" w:rsidRDefault="004825F9" w:rsidP="00540904">
      <w:pPr>
        <w:spacing w:after="120"/>
        <w:ind w:left="284" w:right="85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t xml:space="preserve">(doplňte prosím </w:t>
      </w:r>
      <w:r w:rsidR="00A94510">
        <w:rPr>
          <w:rFonts w:ascii="Arial" w:hAnsi="Arial" w:cs="Arial"/>
          <w:i/>
          <w:sz w:val="14"/>
          <w:szCs w:val="14"/>
        </w:rPr>
        <w:t xml:space="preserve">v rozsahu </w:t>
      </w:r>
      <w:r w:rsidR="007D03DE">
        <w:rPr>
          <w:rFonts w:ascii="Arial" w:hAnsi="Arial" w:cs="Arial"/>
          <w:i/>
          <w:sz w:val="14"/>
          <w:szCs w:val="14"/>
        </w:rPr>
        <w:t xml:space="preserve">1 - </w:t>
      </w:r>
      <w:r w:rsidR="007D03DE">
        <w:rPr>
          <w:rFonts w:ascii="Arial" w:hAnsi="Arial" w:cs="Arial"/>
          <w:i/>
          <w:sz w:val="14"/>
          <w:szCs w:val="14"/>
          <w:u w:val="single"/>
        </w:rPr>
        <w:t>Velmi spokojen, 2 - Spíše spokojen, 3 - Spíše nespokojen, 4 - Velmi nespokojen</w:t>
      </w:r>
      <w:r w:rsidRPr="00081B07">
        <w:rPr>
          <w:rFonts w:ascii="Arial" w:hAnsi="Arial" w:cs="Arial"/>
          <w:i/>
          <w:sz w:val="14"/>
          <w:szCs w:val="14"/>
        </w:rPr>
        <w:t>)</w:t>
      </w:r>
    </w:p>
    <w:p w:rsidR="004825F9" w:rsidRPr="00081B07" w:rsidRDefault="004825F9" w:rsidP="0054090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t>Rozsah veřejných ploch (parků)</w:t>
      </w:r>
      <w:r w:rsidRPr="00081B07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081B07" w:rsidRDefault="004825F9" w:rsidP="0054090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t>Úroveň péče o veřejné plochy</w:t>
      </w:r>
      <w:r w:rsidRPr="00081B07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081B07" w:rsidRDefault="004825F9" w:rsidP="0054090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t>Čistota a vzhled místa, kde bydlím</w:t>
      </w:r>
      <w:r w:rsidRPr="00081B07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081B07" w:rsidRDefault="004825F9" w:rsidP="0054090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t>Kvalita ovzduší</w:t>
      </w:r>
      <w:r w:rsidRPr="00081B07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081B07" w:rsidRDefault="004825F9" w:rsidP="00540904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081B07">
        <w:rPr>
          <w:rFonts w:ascii="Arial" w:hAnsi="Arial" w:cs="Arial"/>
          <w:i/>
          <w:sz w:val="14"/>
          <w:szCs w:val="14"/>
        </w:rPr>
        <w:t>Míra hlučnosti</w:t>
      </w:r>
      <w:r w:rsidRPr="00081B07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Default="004825F9" w:rsidP="0010163C">
      <w:pPr>
        <w:spacing w:before="40" w:after="40"/>
        <w:ind w:left="284"/>
        <w:outlineLvl w:val="0"/>
        <w:rPr>
          <w:rFonts w:ascii="Arial" w:hAnsi="Arial" w:cs="Arial"/>
          <w:b/>
          <w:sz w:val="14"/>
          <w:szCs w:val="14"/>
        </w:rPr>
      </w:pPr>
    </w:p>
    <w:p w:rsidR="004825F9" w:rsidRPr="00AF4CBC" w:rsidRDefault="004825F9" w:rsidP="00AF4CBC">
      <w:pPr>
        <w:numPr>
          <w:ilvl w:val="0"/>
          <w:numId w:val="1"/>
        </w:numPr>
        <w:tabs>
          <w:tab w:val="clear" w:pos="900"/>
        </w:tabs>
        <w:spacing w:before="40" w:after="4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AF4CBC">
        <w:rPr>
          <w:rFonts w:ascii="Arial" w:hAnsi="Arial" w:cs="Arial"/>
          <w:b/>
          <w:sz w:val="14"/>
          <w:szCs w:val="14"/>
        </w:rPr>
        <w:t>Jste spokojeni s autobusovými spoji?</w:t>
      </w:r>
    </w:p>
    <w:p w:rsidR="004825F9" w:rsidRPr="00AF4CBC" w:rsidRDefault="004825F9" w:rsidP="00AF4CBC">
      <w:pPr>
        <w:spacing w:before="40" w:after="40"/>
        <w:ind w:left="284" w:right="85"/>
        <w:outlineLvl w:val="0"/>
        <w:rPr>
          <w:rFonts w:ascii="Arial" w:hAnsi="Arial" w:cs="Arial"/>
          <w:i/>
          <w:sz w:val="14"/>
          <w:szCs w:val="14"/>
        </w:rPr>
      </w:pPr>
      <w:r w:rsidRPr="00AF4CBC">
        <w:rPr>
          <w:rFonts w:ascii="Arial" w:hAnsi="Arial" w:cs="Arial"/>
          <w:i/>
          <w:sz w:val="14"/>
          <w:szCs w:val="14"/>
        </w:rPr>
        <w:t>(</w:t>
      </w:r>
      <w:r w:rsidR="00A94510" w:rsidRPr="00081B07">
        <w:rPr>
          <w:rFonts w:ascii="Arial" w:hAnsi="Arial" w:cs="Arial"/>
          <w:i/>
          <w:sz w:val="14"/>
          <w:szCs w:val="14"/>
        </w:rPr>
        <w:t xml:space="preserve">doplňte prosím </w:t>
      </w:r>
      <w:r w:rsidR="00A94510">
        <w:rPr>
          <w:rFonts w:ascii="Arial" w:hAnsi="Arial" w:cs="Arial"/>
          <w:i/>
          <w:sz w:val="14"/>
          <w:szCs w:val="14"/>
        </w:rPr>
        <w:t xml:space="preserve">v rozsahu </w:t>
      </w:r>
      <w:r w:rsidR="007D03DE">
        <w:rPr>
          <w:rFonts w:ascii="Arial" w:hAnsi="Arial" w:cs="Arial"/>
          <w:i/>
          <w:sz w:val="14"/>
          <w:szCs w:val="14"/>
        </w:rPr>
        <w:t xml:space="preserve">1 - </w:t>
      </w:r>
      <w:r w:rsidR="007D03DE">
        <w:rPr>
          <w:rFonts w:ascii="Arial" w:hAnsi="Arial" w:cs="Arial"/>
          <w:i/>
          <w:sz w:val="14"/>
          <w:szCs w:val="14"/>
          <w:u w:val="single"/>
        </w:rPr>
        <w:t>Velmi spokojen, 2 - Spíše spokojen, 3 - Spíše nespokojen, 4 - Velmi nespokojen</w:t>
      </w:r>
      <w:r w:rsidRPr="00AF4CBC">
        <w:rPr>
          <w:rFonts w:ascii="Arial" w:hAnsi="Arial" w:cs="Arial"/>
          <w:i/>
          <w:sz w:val="14"/>
          <w:szCs w:val="14"/>
        </w:rPr>
        <w:t>)</w:t>
      </w:r>
    </w:p>
    <w:p w:rsidR="004825F9" w:rsidRPr="00AF4CBC" w:rsidRDefault="004825F9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AF4CBC">
        <w:rPr>
          <w:rFonts w:ascii="Arial" w:hAnsi="Arial" w:cs="Arial"/>
          <w:i/>
          <w:sz w:val="14"/>
          <w:szCs w:val="14"/>
        </w:rPr>
        <w:t>Z celkového pohledu</w:t>
      </w:r>
      <w:r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AF4CBC" w:rsidRDefault="004825F9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AF4CBC">
        <w:rPr>
          <w:rFonts w:ascii="Arial" w:hAnsi="Arial" w:cs="Arial"/>
          <w:i/>
          <w:sz w:val="14"/>
          <w:szCs w:val="14"/>
        </w:rPr>
        <w:t>Dostupnost okolních měst a obcí</w:t>
      </w:r>
      <w:r w:rsidRPr="00AF4CBC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A01E1E" w:rsidRDefault="00A01E1E" w:rsidP="00AF4CBC">
      <w:pPr>
        <w:spacing w:before="40" w:after="40"/>
        <w:outlineLvl w:val="0"/>
        <w:rPr>
          <w:rFonts w:ascii="Arial" w:hAnsi="Arial" w:cs="Arial"/>
          <w:i/>
          <w:sz w:val="14"/>
          <w:szCs w:val="14"/>
        </w:rPr>
      </w:pPr>
    </w:p>
    <w:p w:rsidR="00A01E1E" w:rsidRPr="00AF4CBC" w:rsidRDefault="00A01E1E" w:rsidP="00AF4CBC">
      <w:pPr>
        <w:spacing w:before="40" w:after="40"/>
        <w:outlineLvl w:val="0"/>
        <w:rPr>
          <w:rFonts w:ascii="Arial" w:hAnsi="Arial" w:cs="Arial"/>
          <w:i/>
          <w:sz w:val="14"/>
          <w:szCs w:val="14"/>
        </w:rPr>
      </w:pPr>
    </w:p>
    <w:p w:rsidR="004825F9" w:rsidRPr="00AF4CBC" w:rsidRDefault="004825F9" w:rsidP="00AF4CBC">
      <w:pPr>
        <w:numPr>
          <w:ilvl w:val="0"/>
          <w:numId w:val="1"/>
        </w:numPr>
        <w:tabs>
          <w:tab w:val="clear" w:pos="900"/>
        </w:tabs>
        <w:spacing w:before="40" w:after="4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AF4CBC">
        <w:rPr>
          <w:rFonts w:ascii="Arial" w:hAnsi="Arial" w:cs="Arial"/>
          <w:b/>
          <w:sz w:val="14"/>
          <w:szCs w:val="14"/>
        </w:rPr>
        <w:t>Jste spokojeni s vlakovými spoji?</w:t>
      </w:r>
    </w:p>
    <w:p w:rsidR="004825F9" w:rsidRPr="00AF4CBC" w:rsidRDefault="004825F9" w:rsidP="00AF4CBC">
      <w:pPr>
        <w:spacing w:before="40" w:after="40"/>
        <w:ind w:left="284" w:right="85"/>
        <w:outlineLvl w:val="0"/>
        <w:rPr>
          <w:rFonts w:ascii="Arial" w:hAnsi="Arial" w:cs="Arial"/>
          <w:i/>
          <w:sz w:val="14"/>
          <w:szCs w:val="14"/>
        </w:rPr>
      </w:pPr>
      <w:r w:rsidRPr="00AF4CBC">
        <w:rPr>
          <w:rFonts w:ascii="Arial" w:hAnsi="Arial" w:cs="Arial"/>
          <w:i/>
          <w:sz w:val="14"/>
          <w:szCs w:val="14"/>
        </w:rPr>
        <w:t>(</w:t>
      </w:r>
      <w:r w:rsidR="00A94510" w:rsidRPr="00081B07">
        <w:rPr>
          <w:rFonts w:ascii="Arial" w:hAnsi="Arial" w:cs="Arial"/>
          <w:i/>
          <w:sz w:val="14"/>
          <w:szCs w:val="14"/>
        </w:rPr>
        <w:t xml:space="preserve">doplňte prosím </w:t>
      </w:r>
      <w:r w:rsidR="00A94510">
        <w:rPr>
          <w:rFonts w:ascii="Arial" w:hAnsi="Arial" w:cs="Arial"/>
          <w:i/>
          <w:sz w:val="14"/>
          <w:szCs w:val="14"/>
        </w:rPr>
        <w:t xml:space="preserve">v rozsahu </w:t>
      </w:r>
      <w:r w:rsidR="007D03DE">
        <w:rPr>
          <w:rFonts w:ascii="Arial" w:hAnsi="Arial" w:cs="Arial"/>
          <w:i/>
          <w:sz w:val="14"/>
          <w:szCs w:val="14"/>
        </w:rPr>
        <w:t xml:space="preserve">1 - </w:t>
      </w:r>
      <w:r w:rsidR="007D03DE">
        <w:rPr>
          <w:rFonts w:ascii="Arial" w:hAnsi="Arial" w:cs="Arial"/>
          <w:i/>
          <w:sz w:val="14"/>
          <w:szCs w:val="14"/>
          <w:u w:val="single"/>
        </w:rPr>
        <w:t>Velmi spokojen, 2 - Spíše spokojen, 3 - Spíše nespokojen, 4 - Velmi nespokojen</w:t>
      </w:r>
      <w:r w:rsidRPr="00AF4CBC">
        <w:rPr>
          <w:rFonts w:ascii="Arial" w:hAnsi="Arial" w:cs="Arial"/>
          <w:i/>
          <w:sz w:val="14"/>
          <w:szCs w:val="14"/>
        </w:rPr>
        <w:t>)</w:t>
      </w:r>
    </w:p>
    <w:p w:rsidR="004825F9" w:rsidRPr="00AF4CBC" w:rsidRDefault="004825F9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AF4CBC">
        <w:rPr>
          <w:rFonts w:ascii="Arial" w:hAnsi="Arial" w:cs="Arial"/>
          <w:i/>
          <w:sz w:val="14"/>
          <w:szCs w:val="14"/>
        </w:rPr>
        <w:t xml:space="preserve">Z celkového pohledu </w:t>
      </w:r>
      <w:r w:rsidRPr="00AF4CBC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Pr="00AF4CBC" w:rsidRDefault="004825F9" w:rsidP="00AF4CBC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14"/>
          <w:szCs w:val="14"/>
        </w:rPr>
      </w:pPr>
      <w:r w:rsidRPr="00AF4CBC">
        <w:rPr>
          <w:rFonts w:ascii="Arial" w:hAnsi="Arial" w:cs="Arial"/>
          <w:i/>
          <w:sz w:val="14"/>
          <w:szCs w:val="14"/>
        </w:rPr>
        <w:t>Dostupnost okolních měst a obcí</w:t>
      </w:r>
      <w:r w:rsidRPr="00AF4CBC">
        <w:rPr>
          <w:rFonts w:ascii="Arial" w:hAnsi="Arial" w:cs="Arial"/>
          <w:i/>
          <w:sz w:val="14"/>
          <w:szCs w:val="14"/>
        </w:rPr>
        <w:tab/>
      </w:r>
      <w:r w:rsidR="00CC2AF5" w:rsidRPr="00081B07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1B07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CC2AF5">
        <w:rPr>
          <w:rFonts w:ascii="Arial" w:hAnsi="Arial" w:cs="Arial"/>
          <w:i/>
          <w:sz w:val="14"/>
          <w:szCs w:val="14"/>
        </w:rPr>
      </w:r>
      <w:r w:rsidR="00CC2AF5">
        <w:rPr>
          <w:rFonts w:ascii="Arial" w:hAnsi="Arial" w:cs="Arial"/>
          <w:i/>
          <w:sz w:val="14"/>
          <w:szCs w:val="14"/>
        </w:rPr>
        <w:fldChar w:fldCharType="separate"/>
      </w:r>
      <w:r w:rsidR="00CC2AF5" w:rsidRPr="00081B07">
        <w:rPr>
          <w:rFonts w:ascii="Arial" w:hAnsi="Arial" w:cs="Arial"/>
          <w:i/>
          <w:sz w:val="14"/>
          <w:szCs w:val="14"/>
        </w:rPr>
        <w:fldChar w:fldCharType="end"/>
      </w:r>
    </w:p>
    <w:p w:rsidR="004825F9" w:rsidRDefault="004825F9" w:rsidP="00081B07">
      <w:pPr>
        <w:tabs>
          <w:tab w:val="left" w:pos="396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14"/>
          <w:szCs w:val="14"/>
        </w:rPr>
      </w:pPr>
    </w:p>
    <w:p w:rsidR="004825F9" w:rsidRDefault="004825F9" w:rsidP="00081B07">
      <w:pPr>
        <w:tabs>
          <w:tab w:val="left" w:pos="396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14"/>
          <w:szCs w:val="14"/>
        </w:rPr>
      </w:pPr>
    </w:p>
    <w:p w:rsidR="00A01E1E" w:rsidRDefault="00A01E1E" w:rsidP="00081B07">
      <w:pPr>
        <w:tabs>
          <w:tab w:val="left" w:pos="396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14"/>
          <w:szCs w:val="14"/>
        </w:rPr>
      </w:pPr>
    </w:p>
    <w:p w:rsidR="004825F9" w:rsidRPr="007B0404" w:rsidRDefault="004825F9" w:rsidP="002774E3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 xml:space="preserve">Jaký největší problém vnímáte u </w:t>
      </w:r>
      <w:r w:rsidRPr="006E6F2B">
        <w:rPr>
          <w:rFonts w:ascii="Arial" w:hAnsi="Arial" w:cs="Arial"/>
          <w:b/>
          <w:sz w:val="14"/>
          <w:szCs w:val="14"/>
        </w:rPr>
        <w:t xml:space="preserve">každé z těchto </w:t>
      </w:r>
      <w:r w:rsidR="005C1055" w:rsidRPr="006E6F2B">
        <w:rPr>
          <w:rFonts w:ascii="Arial" w:hAnsi="Arial" w:cs="Arial"/>
          <w:b/>
          <w:sz w:val="14"/>
          <w:szCs w:val="14"/>
        </w:rPr>
        <w:t>oblastí</w:t>
      </w:r>
      <w:r w:rsidRPr="006E6F2B">
        <w:rPr>
          <w:rFonts w:ascii="Arial" w:hAnsi="Arial" w:cs="Arial"/>
          <w:b/>
          <w:sz w:val="14"/>
          <w:szCs w:val="14"/>
        </w:rPr>
        <w:t xml:space="preserve"> </w:t>
      </w:r>
      <w:r w:rsidRPr="006E6F2B">
        <w:rPr>
          <w:rFonts w:ascii="Arial" w:hAnsi="Arial" w:cs="Arial"/>
          <w:sz w:val="14"/>
          <w:szCs w:val="14"/>
        </w:rPr>
        <w:t>(vypište ke každé oblasti pouze jed</w:t>
      </w:r>
      <w:r w:rsidR="005C1055" w:rsidRPr="006E6F2B">
        <w:rPr>
          <w:rFonts w:ascii="Arial" w:hAnsi="Arial" w:cs="Arial"/>
          <w:sz w:val="14"/>
          <w:szCs w:val="14"/>
        </w:rPr>
        <w:t>en</w:t>
      </w:r>
      <w:r w:rsidR="00272407" w:rsidRPr="006E6F2B">
        <w:rPr>
          <w:rFonts w:ascii="Arial" w:hAnsi="Arial" w:cs="Arial"/>
          <w:sz w:val="14"/>
          <w:szCs w:val="14"/>
        </w:rPr>
        <w:t xml:space="preserve"> problém</w:t>
      </w:r>
      <w:r w:rsidRPr="006E6F2B">
        <w:rPr>
          <w:rFonts w:ascii="Arial" w:hAnsi="Arial" w:cs="Arial"/>
          <w:sz w:val="14"/>
          <w:szCs w:val="14"/>
        </w:rPr>
        <w:t>, nejpalčivější</w:t>
      </w:r>
      <w:r w:rsidRPr="0010163C">
        <w:rPr>
          <w:rFonts w:ascii="Arial" w:hAnsi="Arial" w:cs="Arial"/>
          <w:sz w:val="14"/>
          <w:szCs w:val="14"/>
        </w:rPr>
        <w:t>)</w:t>
      </w:r>
    </w:p>
    <w:p w:rsidR="004825F9" w:rsidRDefault="00CC2AF5" w:rsidP="0010163C">
      <w:pPr>
        <w:numPr>
          <w:ins w:id="0" w:author="MH" w:date="2013-11-07T16:19:00Z"/>
        </w:num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</w:t>
      </w:r>
      <w:r w:rsidR="004825F9">
        <w:rPr>
          <w:rFonts w:ascii="Arial" w:hAnsi="Arial" w:cs="Arial"/>
          <w:i/>
          <w:sz w:val="14"/>
          <w:szCs w:val="14"/>
        </w:rPr>
        <w:t xml:space="preserve">Hospodářství </w:t>
      </w:r>
      <w:r w:rsidR="003E6EE0">
        <w:rPr>
          <w:rFonts w:ascii="Arial" w:hAnsi="Arial" w:cs="Arial"/>
          <w:i/>
          <w:sz w:val="14"/>
          <w:szCs w:val="14"/>
        </w:rPr>
        <w:t xml:space="preserve">a </w:t>
      </w:r>
      <w:r w:rsidR="004825F9">
        <w:rPr>
          <w:rFonts w:ascii="Arial" w:hAnsi="Arial" w:cs="Arial"/>
          <w:i/>
          <w:sz w:val="14"/>
          <w:szCs w:val="14"/>
        </w:rPr>
        <w:t>zaměstnanost:</w:t>
      </w:r>
      <w:r w:rsidR="00654E2F">
        <w:rPr>
          <w:rFonts w:ascii="Arial" w:hAnsi="Arial" w:cs="Arial"/>
          <w:i/>
          <w:sz w:val="14"/>
          <w:szCs w:val="14"/>
        </w:rPr>
        <w:t>……………………………………</w:t>
      </w:r>
    </w:p>
    <w:p w:rsidR="003E6EE0" w:rsidRPr="0010163C" w:rsidRDefault="003E6EE0" w:rsidP="0010163C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</w:p>
    <w:p w:rsidR="004825F9" w:rsidRDefault="00CC2AF5" w:rsidP="0010163C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</w:t>
      </w:r>
      <w:r w:rsidR="004825F9">
        <w:rPr>
          <w:rFonts w:ascii="Arial" w:hAnsi="Arial" w:cs="Arial"/>
          <w:i/>
          <w:sz w:val="14"/>
          <w:szCs w:val="14"/>
        </w:rPr>
        <w:t>Životní prostřed</w:t>
      </w:r>
      <w:r w:rsidR="00654E2F">
        <w:rPr>
          <w:rFonts w:ascii="Arial" w:hAnsi="Arial" w:cs="Arial"/>
          <w:i/>
          <w:sz w:val="14"/>
          <w:szCs w:val="14"/>
        </w:rPr>
        <w:t>í</w:t>
      </w:r>
      <w:r w:rsidR="004825F9">
        <w:rPr>
          <w:rFonts w:ascii="Arial" w:hAnsi="Arial" w:cs="Arial"/>
          <w:i/>
          <w:sz w:val="14"/>
          <w:szCs w:val="14"/>
        </w:rPr>
        <w:t>:</w:t>
      </w:r>
      <w:r w:rsidR="00654E2F">
        <w:rPr>
          <w:rFonts w:ascii="Arial" w:hAnsi="Arial" w:cs="Arial"/>
          <w:i/>
          <w:sz w:val="14"/>
          <w:szCs w:val="14"/>
        </w:rPr>
        <w:t>……………………………………………………</w:t>
      </w:r>
    </w:p>
    <w:p w:rsidR="004825F9" w:rsidRPr="0010163C" w:rsidRDefault="004825F9" w:rsidP="0010163C">
      <w:pPr>
        <w:numPr>
          <w:ins w:id="1" w:author="MH" w:date="2013-11-07T16:19:00Z"/>
        </w:num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</w:p>
    <w:p w:rsidR="004825F9" w:rsidRDefault="00CC2AF5" w:rsidP="0010163C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</w:t>
      </w:r>
      <w:r w:rsidR="00654E2F">
        <w:rPr>
          <w:rFonts w:ascii="Arial" w:hAnsi="Arial" w:cs="Arial"/>
          <w:i/>
          <w:sz w:val="14"/>
          <w:szCs w:val="14"/>
        </w:rPr>
        <w:t>Doprava a infrastruktura: ………………………………………….</w:t>
      </w:r>
    </w:p>
    <w:p w:rsidR="004825F9" w:rsidRPr="0010163C" w:rsidRDefault="004825F9" w:rsidP="0010163C">
      <w:pPr>
        <w:numPr>
          <w:ins w:id="2" w:author="MH" w:date="2013-11-07T16:19:00Z"/>
        </w:num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</w:p>
    <w:p w:rsidR="004825F9" w:rsidRDefault="00CC2AF5" w:rsidP="0010163C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</w:t>
      </w:r>
      <w:r w:rsidR="00654E2F">
        <w:rPr>
          <w:rFonts w:ascii="Arial" w:hAnsi="Arial" w:cs="Arial"/>
          <w:i/>
          <w:sz w:val="14"/>
          <w:szCs w:val="14"/>
        </w:rPr>
        <w:t>Vzdělávání, výzkum</w:t>
      </w:r>
      <w:bookmarkStart w:id="3" w:name="_GoBack"/>
      <w:bookmarkEnd w:id="3"/>
      <w:r w:rsidR="00654E2F">
        <w:rPr>
          <w:rFonts w:ascii="Arial" w:hAnsi="Arial" w:cs="Arial"/>
          <w:i/>
          <w:sz w:val="14"/>
          <w:szCs w:val="14"/>
        </w:rPr>
        <w:t>, vývoj: ………….…………………………….</w:t>
      </w:r>
    </w:p>
    <w:p w:rsidR="004825F9" w:rsidRPr="0010163C" w:rsidRDefault="004825F9" w:rsidP="0010163C">
      <w:pPr>
        <w:numPr>
          <w:ins w:id="4" w:author="MH" w:date="2013-11-07T16:19:00Z"/>
        </w:num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</w:p>
    <w:p w:rsidR="004825F9" w:rsidRDefault="00CC2AF5" w:rsidP="0010163C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</w:t>
      </w:r>
      <w:r w:rsidR="00654E2F">
        <w:rPr>
          <w:rFonts w:ascii="Arial" w:hAnsi="Arial" w:cs="Arial"/>
          <w:i/>
          <w:sz w:val="14"/>
          <w:szCs w:val="14"/>
        </w:rPr>
        <w:t>Volný čas, kultura, sport: ………………………………………</w:t>
      </w:r>
      <w:proofErr w:type="gramStart"/>
      <w:r w:rsidR="00654E2F">
        <w:rPr>
          <w:rFonts w:ascii="Arial" w:hAnsi="Arial" w:cs="Arial"/>
          <w:i/>
          <w:sz w:val="14"/>
          <w:szCs w:val="14"/>
        </w:rPr>
        <w:t>…..</w:t>
      </w:r>
      <w:proofErr w:type="gramEnd"/>
    </w:p>
    <w:p w:rsidR="004825F9" w:rsidRPr="0010163C" w:rsidRDefault="004825F9" w:rsidP="0010163C">
      <w:pPr>
        <w:numPr>
          <w:ins w:id="5" w:author="MH" w:date="2013-11-07T16:19:00Z"/>
        </w:num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</w:p>
    <w:p w:rsidR="004825F9" w:rsidRDefault="00CC2AF5" w:rsidP="0010163C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25F9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4825F9" w:rsidRPr="0010163C">
        <w:rPr>
          <w:rFonts w:ascii="Arial" w:hAnsi="Arial" w:cs="Arial"/>
          <w:i/>
          <w:sz w:val="14"/>
          <w:szCs w:val="14"/>
        </w:rPr>
        <w:t xml:space="preserve"> </w:t>
      </w:r>
      <w:r w:rsidR="00654E2F">
        <w:rPr>
          <w:rFonts w:ascii="Arial" w:hAnsi="Arial" w:cs="Arial"/>
          <w:i/>
          <w:sz w:val="14"/>
          <w:szCs w:val="14"/>
        </w:rPr>
        <w:t>Zdravotní a sociální oblast: ……………………………………</w:t>
      </w:r>
      <w:proofErr w:type="gramStart"/>
      <w:r w:rsidR="00654E2F">
        <w:rPr>
          <w:rFonts w:ascii="Arial" w:hAnsi="Arial" w:cs="Arial"/>
          <w:i/>
          <w:sz w:val="14"/>
          <w:szCs w:val="14"/>
        </w:rPr>
        <w:t>…..</w:t>
      </w:r>
      <w:proofErr w:type="gramEnd"/>
    </w:p>
    <w:p w:rsidR="00654E2F" w:rsidRDefault="00654E2F" w:rsidP="00654E2F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</w:p>
    <w:p w:rsidR="004825F9" w:rsidRPr="0010163C" w:rsidRDefault="004825F9" w:rsidP="007B0404">
      <w:pPr>
        <w:spacing w:before="200"/>
        <w:outlineLvl w:val="0"/>
        <w:rPr>
          <w:rFonts w:ascii="Arial" w:hAnsi="Arial" w:cs="Arial"/>
          <w:sz w:val="14"/>
          <w:szCs w:val="14"/>
        </w:rPr>
      </w:pPr>
    </w:p>
    <w:p w:rsidR="004825F9" w:rsidRPr="0010163C" w:rsidRDefault="004825F9" w:rsidP="0010163C">
      <w:pPr>
        <w:numPr>
          <w:ilvl w:val="0"/>
          <w:numId w:val="1"/>
        </w:numPr>
        <w:tabs>
          <w:tab w:val="clear" w:pos="900"/>
        </w:tabs>
        <w:spacing w:before="40" w:after="4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 w:rsidRPr="0010163C">
        <w:rPr>
          <w:rFonts w:ascii="Arial" w:hAnsi="Arial" w:cs="Arial"/>
          <w:b/>
          <w:sz w:val="14"/>
          <w:szCs w:val="14"/>
        </w:rPr>
        <w:t>Co by se ve městě mělo rozhodně změnit?</w:t>
      </w:r>
    </w:p>
    <w:p w:rsidR="004825F9" w:rsidRDefault="004825F9" w:rsidP="00081B07">
      <w:pPr>
        <w:tabs>
          <w:tab w:val="left" w:pos="3969"/>
          <w:tab w:val="left" w:pos="4500"/>
        </w:tabs>
        <w:spacing w:before="120" w:after="40" w:line="360" w:lineRule="auto"/>
        <w:ind w:left="284"/>
        <w:outlineLvl w:val="0"/>
        <w:rPr>
          <w:sz w:val="14"/>
          <w:szCs w:val="14"/>
        </w:rPr>
      </w:pPr>
      <w:r w:rsidRPr="00081B07">
        <w:rPr>
          <w:sz w:val="14"/>
          <w:szCs w:val="14"/>
        </w:rPr>
        <w:t>………</w:t>
      </w:r>
      <w:r>
        <w:rPr>
          <w:sz w:val="14"/>
          <w:szCs w:val="14"/>
        </w:rPr>
        <w:t>…………………………………………………………………</w:t>
      </w:r>
    </w:p>
    <w:p w:rsidR="004825F9" w:rsidRDefault="004825F9" w:rsidP="00081B07">
      <w:pPr>
        <w:tabs>
          <w:tab w:val="left" w:pos="3969"/>
          <w:tab w:val="left" w:pos="4500"/>
        </w:tabs>
        <w:spacing w:before="120" w:after="40" w:line="360" w:lineRule="auto"/>
        <w:ind w:left="284"/>
        <w:outlineLvl w:val="0"/>
        <w:rPr>
          <w:sz w:val="14"/>
          <w:szCs w:val="14"/>
        </w:rPr>
      </w:pPr>
      <w:r>
        <w:rPr>
          <w:sz w:val="14"/>
          <w:szCs w:val="14"/>
        </w:rPr>
        <w:t>………………</w:t>
      </w:r>
      <w:r w:rsidRPr="00081B07">
        <w:rPr>
          <w:sz w:val="14"/>
          <w:szCs w:val="14"/>
        </w:rPr>
        <w:t>………………</w:t>
      </w:r>
      <w:r>
        <w:rPr>
          <w:sz w:val="14"/>
          <w:szCs w:val="14"/>
        </w:rPr>
        <w:t>……………</w:t>
      </w:r>
      <w:r w:rsidRPr="00081B07">
        <w:rPr>
          <w:sz w:val="14"/>
          <w:szCs w:val="14"/>
        </w:rPr>
        <w:t>……………………………</w:t>
      </w:r>
    </w:p>
    <w:p w:rsidR="004825F9" w:rsidRDefault="004825F9" w:rsidP="00081B07">
      <w:pPr>
        <w:tabs>
          <w:tab w:val="left" w:pos="3969"/>
          <w:tab w:val="left" w:pos="4500"/>
        </w:tabs>
        <w:spacing w:before="120" w:after="40" w:line="360" w:lineRule="auto"/>
        <w:ind w:left="284"/>
        <w:outlineLvl w:val="0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………………………………………………………………………….</w:t>
      </w:r>
    </w:p>
    <w:p w:rsidR="004825F9" w:rsidRDefault="004825F9" w:rsidP="00D37964">
      <w:pPr>
        <w:numPr>
          <w:ilvl w:val="0"/>
          <w:numId w:val="1"/>
        </w:numPr>
        <w:tabs>
          <w:tab w:val="clear" w:pos="900"/>
        </w:tabs>
        <w:spacing w:before="200"/>
        <w:ind w:left="284" w:hanging="284"/>
        <w:outlineLvl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Jaké rozvojové záměry by mělo město realizovat v příštích letech?</w:t>
      </w:r>
    </w:p>
    <w:p w:rsidR="004825F9" w:rsidRDefault="004825F9" w:rsidP="00D37964">
      <w:pPr>
        <w:tabs>
          <w:tab w:val="left" w:pos="3969"/>
          <w:tab w:val="left" w:pos="4500"/>
        </w:tabs>
        <w:spacing w:before="120" w:after="40" w:line="360" w:lineRule="auto"/>
        <w:ind w:left="284"/>
        <w:outlineLvl w:val="0"/>
        <w:rPr>
          <w:sz w:val="14"/>
          <w:szCs w:val="14"/>
        </w:rPr>
      </w:pPr>
      <w:r w:rsidRPr="00081B07">
        <w:rPr>
          <w:sz w:val="14"/>
          <w:szCs w:val="14"/>
        </w:rPr>
        <w:t>………</w:t>
      </w:r>
      <w:r>
        <w:rPr>
          <w:sz w:val="14"/>
          <w:szCs w:val="14"/>
        </w:rPr>
        <w:t>…………………………………………………………………</w:t>
      </w:r>
    </w:p>
    <w:p w:rsidR="004825F9" w:rsidRDefault="004825F9" w:rsidP="00D37964">
      <w:pPr>
        <w:tabs>
          <w:tab w:val="left" w:pos="3969"/>
          <w:tab w:val="left" w:pos="4500"/>
        </w:tabs>
        <w:spacing w:before="120" w:after="40" w:line="360" w:lineRule="auto"/>
        <w:ind w:left="284"/>
        <w:outlineLvl w:val="0"/>
        <w:rPr>
          <w:sz w:val="14"/>
          <w:szCs w:val="14"/>
        </w:rPr>
      </w:pPr>
      <w:r>
        <w:rPr>
          <w:sz w:val="14"/>
          <w:szCs w:val="14"/>
        </w:rPr>
        <w:t>………………</w:t>
      </w:r>
      <w:r w:rsidRPr="00081B07">
        <w:rPr>
          <w:sz w:val="14"/>
          <w:szCs w:val="14"/>
        </w:rPr>
        <w:t>………………</w:t>
      </w:r>
      <w:r>
        <w:rPr>
          <w:sz w:val="14"/>
          <w:szCs w:val="14"/>
        </w:rPr>
        <w:t>……………</w:t>
      </w:r>
      <w:r w:rsidRPr="00081B07">
        <w:rPr>
          <w:sz w:val="14"/>
          <w:szCs w:val="14"/>
        </w:rPr>
        <w:t>……………………………</w:t>
      </w:r>
    </w:p>
    <w:p w:rsidR="004825F9" w:rsidRPr="00081B07" w:rsidRDefault="004825F9" w:rsidP="00081B07">
      <w:pPr>
        <w:tabs>
          <w:tab w:val="left" w:pos="3969"/>
          <w:tab w:val="left" w:pos="4500"/>
        </w:tabs>
        <w:spacing w:before="120" w:after="40" w:line="360" w:lineRule="auto"/>
        <w:ind w:left="284"/>
        <w:outlineLvl w:val="0"/>
        <w:rPr>
          <w:rFonts w:ascii="Arial" w:hAnsi="Arial" w:cs="Arial"/>
          <w:b/>
          <w:sz w:val="14"/>
          <w:szCs w:val="14"/>
        </w:rPr>
        <w:sectPr w:rsidR="004825F9" w:rsidRPr="00081B07" w:rsidSect="005D4336">
          <w:type w:val="continuous"/>
          <w:pgSz w:w="11906" w:h="16838"/>
          <w:pgMar w:top="674" w:right="1134" w:bottom="964" w:left="1134" w:header="360" w:footer="708" w:gutter="0"/>
          <w:cols w:num="2" w:space="709"/>
          <w:docGrid w:linePitch="360"/>
        </w:sectPr>
      </w:pPr>
      <w:r>
        <w:rPr>
          <w:sz w:val="14"/>
          <w:szCs w:val="14"/>
        </w:rPr>
        <w:t>…………………………………………………………………………</w:t>
      </w:r>
    </w:p>
    <w:p w:rsidR="007B0404" w:rsidRDefault="00CC2AF5" w:rsidP="007B0404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14"/>
          <w:szCs w:val="14"/>
        </w:rPr>
      </w:pPr>
      <w:r w:rsidRPr="0010163C">
        <w:rPr>
          <w:rFonts w:ascii="Arial" w:hAnsi="Arial" w:cs="Arial"/>
          <w:i/>
          <w:sz w:val="14"/>
          <w:szCs w:val="1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B0404" w:rsidRPr="0010163C">
        <w:rPr>
          <w:rFonts w:ascii="Arial" w:hAnsi="Arial" w:cs="Arial"/>
          <w:i/>
          <w:sz w:val="14"/>
          <w:szCs w:val="14"/>
        </w:rPr>
        <w:instrText xml:space="preserve"> FORMCHECKBOX </w:instrText>
      </w:r>
      <w:r>
        <w:rPr>
          <w:rFonts w:ascii="Arial" w:hAnsi="Arial" w:cs="Arial"/>
          <w:i/>
          <w:sz w:val="14"/>
          <w:szCs w:val="14"/>
        </w:rPr>
      </w:r>
      <w:r>
        <w:rPr>
          <w:rFonts w:ascii="Arial" w:hAnsi="Arial" w:cs="Arial"/>
          <w:i/>
          <w:sz w:val="14"/>
          <w:szCs w:val="14"/>
        </w:rPr>
        <w:fldChar w:fldCharType="separate"/>
      </w:r>
      <w:r w:rsidRPr="0010163C">
        <w:rPr>
          <w:rFonts w:ascii="Arial" w:hAnsi="Arial" w:cs="Arial"/>
          <w:i/>
          <w:sz w:val="14"/>
          <w:szCs w:val="14"/>
        </w:rPr>
        <w:fldChar w:fldCharType="end"/>
      </w:r>
      <w:r w:rsidR="007B0404" w:rsidRPr="0010163C">
        <w:rPr>
          <w:rFonts w:ascii="Arial" w:hAnsi="Arial" w:cs="Arial"/>
          <w:i/>
          <w:sz w:val="14"/>
          <w:szCs w:val="14"/>
        </w:rPr>
        <w:t xml:space="preserve"> </w:t>
      </w:r>
      <w:r w:rsidR="007B0404">
        <w:rPr>
          <w:rFonts w:ascii="Arial" w:hAnsi="Arial" w:cs="Arial"/>
          <w:i/>
          <w:sz w:val="14"/>
          <w:szCs w:val="14"/>
        </w:rPr>
        <w:t>Cestovní ruch:: …………….……………………………………</w:t>
      </w:r>
      <w:proofErr w:type="gramStart"/>
      <w:r w:rsidR="007B0404">
        <w:rPr>
          <w:rFonts w:ascii="Arial" w:hAnsi="Arial" w:cs="Arial"/>
          <w:i/>
          <w:sz w:val="14"/>
          <w:szCs w:val="14"/>
        </w:rPr>
        <w:t>…..</w:t>
      </w:r>
      <w:proofErr w:type="gramEnd"/>
    </w:p>
    <w:p w:rsidR="004825F9" w:rsidRDefault="004825F9" w:rsidP="00540904">
      <w:pPr>
        <w:rPr>
          <w:rFonts w:ascii="Arial" w:hAnsi="Arial" w:cs="Arial"/>
          <w:i/>
          <w:sz w:val="20"/>
          <w:szCs w:val="20"/>
        </w:rPr>
      </w:pPr>
    </w:p>
    <w:p w:rsidR="007B0404" w:rsidRDefault="007B0404" w:rsidP="00540904">
      <w:pPr>
        <w:rPr>
          <w:rFonts w:ascii="Arial" w:hAnsi="Arial" w:cs="Arial"/>
          <w:i/>
          <w:sz w:val="20"/>
          <w:szCs w:val="20"/>
        </w:rPr>
      </w:pPr>
    </w:p>
    <w:p w:rsidR="007B0404" w:rsidRDefault="007B0404" w:rsidP="00540904">
      <w:pPr>
        <w:rPr>
          <w:rFonts w:ascii="Arial" w:hAnsi="Arial" w:cs="Arial"/>
          <w:i/>
          <w:sz w:val="20"/>
          <w:szCs w:val="20"/>
        </w:rPr>
      </w:pPr>
    </w:p>
    <w:p w:rsidR="007B0404" w:rsidRDefault="007B0404" w:rsidP="00540904">
      <w:pPr>
        <w:rPr>
          <w:rFonts w:ascii="Arial" w:hAnsi="Arial" w:cs="Arial"/>
          <w:i/>
          <w:sz w:val="20"/>
          <w:szCs w:val="20"/>
        </w:rPr>
      </w:pPr>
    </w:p>
    <w:p w:rsidR="004825F9" w:rsidRDefault="004825F9" w:rsidP="00540904">
      <w:pPr>
        <w:rPr>
          <w:rFonts w:ascii="Arial" w:hAnsi="Arial" w:cs="Arial"/>
          <w:i/>
          <w:sz w:val="20"/>
          <w:szCs w:val="20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97F2F" w:rsidRDefault="00097F2F">
      <w:pPr>
        <w:jc w:val="center"/>
        <w:rPr>
          <w:rFonts w:ascii="Arial" w:hAnsi="Arial" w:cs="Arial"/>
          <w:i/>
          <w:sz w:val="18"/>
          <w:szCs w:val="18"/>
        </w:rPr>
      </w:pPr>
    </w:p>
    <w:p w:rsidR="00097F2F" w:rsidRDefault="00097F2F">
      <w:pPr>
        <w:jc w:val="center"/>
        <w:rPr>
          <w:rFonts w:ascii="Arial" w:hAnsi="Arial" w:cs="Arial"/>
          <w:i/>
          <w:sz w:val="18"/>
          <w:szCs w:val="18"/>
        </w:rPr>
      </w:pPr>
    </w:p>
    <w:p w:rsidR="00097F2F" w:rsidRDefault="00097F2F">
      <w:pPr>
        <w:jc w:val="center"/>
        <w:rPr>
          <w:rFonts w:ascii="Arial" w:hAnsi="Arial" w:cs="Arial"/>
          <w:i/>
          <w:sz w:val="18"/>
          <w:szCs w:val="18"/>
        </w:rPr>
      </w:pPr>
    </w:p>
    <w:p w:rsidR="00097F2F" w:rsidRDefault="00097F2F">
      <w:pPr>
        <w:jc w:val="center"/>
        <w:rPr>
          <w:rFonts w:ascii="Arial" w:hAnsi="Arial" w:cs="Arial"/>
          <w:i/>
          <w:sz w:val="18"/>
          <w:szCs w:val="18"/>
        </w:rPr>
      </w:pPr>
    </w:p>
    <w:p w:rsidR="00097F2F" w:rsidRDefault="00097F2F">
      <w:pPr>
        <w:jc w:val="center"/>
        <w:rPr>
          <w:rFonts w:ascii="Arial" w:hAnsi="Arial" w:cs="Arial"/>
          <w:i/>
          <w:sz w:val="18"/>
          <w:szCs w:val="18"/>
        </w:rPr>
      </w:pPr>
    </w:p>
    <w:p w:rsidR="00097F2F" w:rsidRDefault="00097F2F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0D03E4" w:rsidRDefault="000D03E4">
      <w:pPr>
        <w:jc w:val="center"/>
        <w:rPr>
          <w:rFonts w:ascii="Arial" w:hAnsi="Arial" w:cs="Arial"/>
          <w:i/>
          <w:sz w:val="18"/>
          <w:szCs w:val="18"/>
        </w:rPr>
      </w:pPr>
    </w:p>
    <w:p w:rsidR="00654E2F" w:rsidRPr="006973E3" w:rsidRDefault="004825F9">
      <w:pPr>
        <w:jc w:val="center"/>
        <w:rPr>
          <w:rFonts w:ascii="Arial" w:hAnsi="Arial" w:cs="Arial"/>
          <w:i/>
          <w:sz w:val="18"/>
          <w:szCs w:val="18"/>
        </w:rPr>
      </w:pPr>
      <w:r w:rsidRPr="006973E3">
        <w:rPr>
          <w:rFonts w:ascii="Arial" w:hAnsi="Arial" w:cs="Arial"/>
          <w:i/>
          <w:sz w:val="18"/>
          <w:szCs w:val="18"/>
        </w:rPr>
        <w:t xml:space="preserve">Své další podněty, názory a připomínky ke směřování města </w:t>
      </w:r>
      <w:r w:rsidR="00097F2F">
        <w:rPr>
          <w:rFonts w:ascii="Arial" w:hAnsi="Arial" w:cs="Arial"/>
          <w:i/>
          <w:sz w:val="18"/>
          <w:szCs w:val="18"/>
        </w:rPr>
        <w:t>Slavkova u Brna</w:t>
      </w:r>
      <w:r w:rsidRPr="006973E3">
        <w:rPr>
          <w:rFonts w:ascii="Arial" w:hAnsi="Arial" w:cs="Arial"/>
          <w:i/>
          <w:sz w:val="18"/>
          <w:szCs w:val="18"/>
        </w:rPr>
        <w:t xml:space="preserve"> můžete prosím zasílat na e-mailový kontakt: </w:t>
      </w:r>
      <w:r w:rsidR="00097F2F" w:rsidRPr="00097F2F">
        <w:rPr>
          <w:rFonts w:ascii="Arial" w:hAnsi="Arial" w:cs="Arial"/>
          <w:i/>
          <w:sz w:val="18"/>
          <w:szCs w:val="18"/>
        </w:rPr>
        <w:t>petr.lokaj@meuslavkov.cz</w:t>
      </w:r>
      <w:r w:rsidR="003448C7" w:rsidRPr="00097F2F">
        <w:rPr>
          <w:rFonts w:ascii="Arial" w:hAnsi="Arial" w:cs="Arial"/>
          <w:i/>
          <w:sz w:val="18"/>
          <w:szCs w:val="18"/>
        </w:rPr>
        <w:t xml:space="preserve"> </w:t>
      </w:r>
    </w:p>
    <w:p w:rsidR="004825F9" w:rsidRDefault="004825F9" w:rsidP="00540904">
      <w:pPr>
        <w:rPr>
          <w:rFonts w:ascii="Arial" w:hAnsi="Arial" w:cs="Arial"/>
          <w:i/>
          <w:sz w:val="20"/>
          <w:szCs w:val="20"/>
        </w:rPr>
      </w:pPr>
    </w:p>
    <w:p w:rsidR="004825F9" w:rsidRDefault="004825F9" w:rsidP="00540904">
      <w:pPr>
        <w:rPr>
          <w:rFonts w:ascii="Arial" w:hAnsi="Arial" w:cs="Arial"/>
          <w:i/>
          <w:sz w:val="20"/>
          <w:szCs w:val="20"/>
        </w:rPr>
      </w:pPr>
    </w:p>
    <w:p w:rsidR="004825F9" w:rsidRDefault="004825F9" w:rsidP="00540904">
      <w:pPr>
        <w:rPr>
          <w:rFonts w:ascii="Arial" w:hAnsi="Arial" w:cs="Arial"/>
          <w:i/>
          <w:sz w:val="20"/>
          <w:szCs w:val="20"/>
        </w:rPr>
      </w:pPr>
    </w:p>
    <w:p w:rsidR="004825F9" w:rsidRPr="00316D4F" w:rsidRDefault="004825F9" w:rsidP="00540904">
      <w:pPr>
        <w:rPr>
          <w:rFonts w:ascii="Arial" w:hAnsi="Arial" w:cs="Arial"/>
          <w:b/>
          <w:i/>
          <w:sz w:val="18"/>
          <w:szCs w:val="18"/>
        </w:rPr>
      </w:pPr>
    </w:p>
    <w:p w:rsidR="004825F9" w:rsidRPr="0010163C" w:rsidRDefault="004825F9" w:rsidP="00E6355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0163C">
        <w:rPr>
          <w:rFonts w:ascii="Arial" w:hAnsi="Arial" w:cs="Arial"/>
          <w:b/>
          <w:i/>
          <w:sz w:val="18"/>
          <w:szCs w:val="18"/>
        </w:rPr>
        <w:t xml:space="preserve">Průzkum probíhá pro potřeby tvorby </w:t>
      </w:r>
      <w:r w:rsidR="00316D4F" w:rsidRPr="00316D4F">
        <w:rPr>
          <w:rFonts w:ascii="Arial" w:hAnsi="Arial" w:cs="Arial"/>
          <w:b/>
          <w:i/>
          <w:sz w:val="18"/>
          <w:szCs w:val="18"/>
        </w:rPr>
        <w:t xml:space="preserve">strategického plánu </w:t>
      </w:r>
      <w:r w:rsidR="001269B2">
        <w:rPr>
          <w:rFonts w:ascii="Arial" w:hAnsi="Arial" w:cs="Arial"/>
          <w:b/>
          <w:i/>
          <w:sz w:val="18"/>
          <w:szCs w:val="18"/>
        </w:rPr>
        <w:t xml:space="preserve">rozvoje </w:t>
      </w:r>
      <w:r w:rsidR="00316D4F" w:rsidRPr="00316D4F">
        <w:rPr>
          <w:rFonts w:ascii="Arial" w:hAnsi="Arial" w:cs="Arial"/>
          <w:b/>
          <w:i/>
          <w:sz w:val="18"/>
          <w:szCs w:val="18"/>
        </w:rPr>
        <w:t>města</w:t>
      </w:r>
      <w:r w:rsidRPr="0010163C">
        <w:rPr>
          <w:rFonts w:ascii="Arial" w:hAnsi="Arial" w:cs="Arial"/>
          <w:b/>
          <w:i/>
          <w:sz w:val="18"/>
          <w:szCs w:val="18"/>
        </w:rPr>
        <w:t>.</w:t>
      </w:r>
    </w:p>
    <w:p w:rsidR="004825F9" w:rsidRDefault="004825F9" w:rsidP="00540904">
      <w:pPr>
        <w:rPr>
          <w:rFonts w:ascii="Arial" w:hAnsi="Arial" w:cs="Arial"/>
          <w:i/>
          <w:sz w:val="20"/>
          <w:szCs w:val="20"/>
        </w:rPr>
      </w:pPr>
    </w:p>
    <w:p w:rsidR="004825F9" w:rsidRPr="00B84C8A" w:rsidRDefault="004825F9" w:rsidP="00E63555">
      <w:pPr>
        <w:rPr>
          <w:rFonts w:ascii="Arial" w:hAnsi="Arial" w:cs="Arial"/>
          <w:b/>
          <w:i/>
          <w:sz w:val="18"/>
          <w:szCs w:val="18"/>
        </w:rPr>
        <w:sectPr w:rsidR="004825F9" w:rsidRPr="00B84C8A" w:rsidSect="003C3B97">
          <w:type w:val="continuous"/>
          <w:pgSz w:w="11906" w:h="16838"/>
          <w:pgMar w:top="964" w:right="1134" w:bottom="964" w:left="1134" w:header="360" w:footer="708" w:gutter="0"/>
          <w:cols w:space="709"/>
          <w:docGrid w:linePitch="360"/>
        </w:sectPr>
      </w:pPr>
    </w:p>
    <w:p w:rsidR="004825F9" w:rsidRDefault="004825F9" w:rsidP="00540904">
      <w:pPr>
        <w:rPr>
          <w:rFonts w:ascii="Arial" w:hAnsi="Arial" w:cs="Arial"/>
          <w:i/>
          <w:sz w:val="20"/>
          <w:szCs w:val="20"/>
        </w:rPr>
      </w:pPr>
    </w:p>
    <w:sectPr w:rsidR="004825F9" w:rsidSect="002774E3">
      <w:type w:val="continuous"/>
      <w:pgSz w:w="11906" w:h="16838"/>
      <w:pgMar w:top="964" w:right="1134" w:bottom="964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04" w:rsidRDefault="007B0404">
      <w:r>
        <w:separator/>
      </w:r>
    </w:p>
  </w:endnote>
  <w:endnote w:type="continuationSeparator" w:id="0">
    <w:p w:rsidR="007B0404" w:rsidRDefault="007B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4" w:rsidRPr="00C26747" w:rsidRDefault="007B0404" w:rsidP="00C26747">
    <w:pPr>
      <w:pStyle w:val="Zpat"/>
      <w:jc w:val="center"/>
      <w:rPr>
        <w:rFonts w:ascii="Verdana" w:hAnsi="Verdana"/>
        <w:b/>
      </w:rPr>
    </w:pPr>
    <w:r w:rsidRPr="00C26747">
      <w:rPr>
        <w:rFonts w:ascii="Verdana" w:hAnsi="Verdana"/>
        <w:b/>
      </w:rPr>
      <w:t>Děkujeme Vám za vyplnění dotazníku!</w:t>
    </w:r>
    <w:r w:rsidRPr="002E12E0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4" w:rsidRDefault="007B0404">
    <w:pPr>
      <w:pStyle w:val="Zpat"/>
      <w:jc w:val="center"/>
      <w:rPr>
        <w:b/>
      </w:rPr>
    </w:pPr>
    <w:r w:rsidRPr="00264E4B">
      <w:rPr>
        <w:b/>
      </w:rPr>
      <w:t>POKRAČUJETE PROSÍM NA DRUHÉ STRANĚ…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04" w:rsidRDefault="007B0404">
      <w:r>
        <w:separator/>
      </w:r>
    </w:p>
  </w:footnote>
  <w:footnote w:type="continuationSeparator" w:id="0">
    <w:p w:rsidR="007B0404" w:rsidRDefault="007B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4" w:rsidRPr="009B19ED" w:rsidRDefault="007B0404" w:rsidP="00881219">
    <w:pPr>
      <w:pStyle w:val="Zhlav"/>
      <w:jc w:val="center"/>
      <w:rPr>
        <w:rFonts w:ascii="Tahoma" w:hAnsi="Tahoma" w:cs="Tahoma"/>
        <w:sz w:val="20"/>
        <w:szCs w:val="20"/>
      </w:rPr>
    </w:pPr>
  </w:p>
  <w:p w:rsidR="007B0404" w:rsidRPr="00E40A2A" w:rsidRDefault="007B0404" w:rsidP="00E1232C">
    <w:pPr>
      <w:pStyle w:val="Zhlav"/>
      <w:tabs>
        <w:tab w:val="left" w:pos="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4" w:rsidRDefault="007B0404" w:rsidP="008B2D0A">
    <w:pPr>
      <w:pStyle w:val="Zhlav"/>
    </w:pPr>
    <w:r w:rsidRPr="008B2D0A">
      <w:rPr>
        <w:noProof/>
      </w:rPr>
      <w:drawing>
        <wp:inline distT="0" distB="0" distL="0" distR="0">
          <wp:extent cx="2623930" cy="541066"/>
          <wp:effectExtent l="19050" t="0" r="4970" b="0"/>
          <wp:docPr id="2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99" cy="54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ABA"/>
    <w:multiLevelType w:val="hybridMultilevel"/>
    <w:tmpl w:val="E6200B4C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27B57C4"/>
    <w:multiLevelType w:val="hybridMultilevel"/>
    <w:tmpl w:val="69568E8C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2E77CCB"/>
    <w:multiLevelType w:val="hybridMultilevel"/>
    <w:tmpl w:val="99C6C37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E22BE0"/>
    <w:multiLevelType w:val="hybridMultilevel"/>
    <w:tmpl w:val="CBF0466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22B354D"/>
    <w:multiLevelType w:val="hybridMultilevel"/>
    <w:tmpl w:val="F8E4DE8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56862B6"/>
    <w:multiLevelType w:val="hybridMultilevel"/>
    <w:tmpl w:val="3D0A04D4"/>
    <w:lvl w:ilvl="0" w:tplc="3D78721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33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D143D"/>
    <w:multiLevelType w:val="hybridMultilevel"/>
    <w:tmpl w:val="3C16877C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8720D92"/>
    <w:multiLevelType w:val="hybridMultilevel"/>
    <w:tmpl w:val="AFF83198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FB64945"/>
    <w:multiLevelType w:val="hybridMultilevel"/>
    <w:tmpl w:val="2964665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B64F5F"/>
    <w:multiLevelType w:val="multilevel"/>
    <w:tmpl w:val="C322ABA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038319F"/>
    <w:multiLevelType w:val="hybridMultilevel"/>
    <w:tmpl w:val="DB1C579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099419C"/>
    <w:multiLevelType w:val="hybridMultilevel"/>
    <w:tmpl w:val="6C242612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59C1865"/>
    <w:multiLevelType w:val="hybridMultilevel"/>
    <w:tmpl w:val="110C4D64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5C06BF3"/>
    <w:multiLevelType w:val="hybridMultilevel"/>
    <w:tmpl w:val="8412323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90D0F70"/>
    <w:multiLevelType w:val="hybridMultilevel"/>
    <w:tmpl w:val="FD14B560"/>
    <w:lvl w:ilvl="0" w:tplc="607AA034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53FB5"/>
    <w:multiLevelType w:val="hybridMultilevel"/>
    <w:tmpl w:val="8C6EDA6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F9B77D4"/>
    <w:multiLevelType w:val="hybridMultilevel"/>
    <w:tmpl w:val="C322ABA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4CC3464"/>
    <w:multiLevelType w:val="multilevel"/>
    <w:tmpl w:val="FD14B560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76745"/>
    <w:multiLevelType w:val="multilevel"/>
    <w:tmpl w:val="2E18A6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B60C8"/>
    <w:multiLevelType w:val="hybridMultilevel"/>
    <w:tmpl w:val="28E0966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925685"/>
    <w:multiLevelType w:val="hybridMultilevel"/>
    <w:tmpl w:val="034A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056152"/>
    <w:multiLevelType w:val="hybridMultilevel"/>
    <w:tmpl w:val="2E18A6FC"/>
    <w:lvl w:ilvl="0" w:tplc="690E9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A581DA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583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AE7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0AE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881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FEE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DE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56B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9C383E"/>
    <w:multiLevelType w:val="hybridMultilevel"/>
    <w:tmpl w:val="2E18A6F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421EE6"/>
    <w:multiLevelType w:val="hybridMultilevel"/>
    <w:tmpl w:val="06AAE6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B526EF"/>
    <w:multiLevelType w:val="hybridMultilevel"/>
    <w:tmpl w:val="9EFC99B2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54D00A5"/>
    <w:multiLevelType w:val="hybridMultilevel"/>
    <w:tmpl w:val="F2F2B1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A028C3"/>
    <w:multiLevelType w:val="hybridMultilevel"/>
    <w:tmpl w:val="D77895E4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6557C6D"/>
    <w:multiLevelType w:val="hybridMultilevel"/>
    <w:tmpl w:val="45E006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1A4C16"/>
    <w:multiLevelType w:val="hybridMultilevel"/>
    <w:tmpl w:val="2E18A6F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F62D5D"/>
    <w:multiLevelType w:val="hybridMultilevel"/>
    <w:tmpl w:val="07E4FE82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29"/>
  </w:num>
  <w:num w:numId="5">
    <w:abstractNumId w:val="7"/>
  </w:num>
  <w:num w:numId="6">
    <w:abstractNumId w:val="23"/>
  </w:num>
  <w:num w:numId="7">
    <w:abstractNumId w:val="10"/>
  </w:num>
  <w:num w:numId="8">
    <w:abstractNumId w:val="24"/>
  </w:num>
  <w:num w:numId="9">
    <w:abstractNumId w:val="27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18"/>
  </w:num>
  <w:num w:numId="18">
    <w:abstractNumId w:val="0"/>
  </w:num>
  <w:num w:numId="19">
    <w:abstractNumId w:val="6"/>
  </w:num>
  <w:num w:numId="20">
    <w:abstractNumId w:val="14"/>
  </w:num>
  <w:num w:numId="21">
    <w:abstractNumId w:val="17"/>
  </w:num>
  <w:num w:numId="22">
    <w:abstractNumId w:val="5"/>
  </w:num>
  <w:num w:numId="23">
    <w:abstractNumId w:val="3"/>
  </w:num>
  <w:num w:numId="24">
    <w:abstractNumId w:val="25"/>
  </w:num>
  <w:num w:numId="25">
    <w:abstractNumId w:val="9"/>
  </w:num>
  <w:num w:numId="26">
    <w:abstractNumId w:val="20"/>
  </w:num>
  <w:num w:numId="27">
    <w:abstractNumId w:val="4"/>
  </w:num>
  <w:num w:numId="28">
    <w:abstractNumId w:val="19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41D3E"/>
    <w:rsid w:val="00004D45"/>
    <w:rsid w:val="00043944"/>
    <w:rsid w:val="00043D18"/>
    <w:rsid w:val="00050DC5"/>
    <w:rsid w:val="00053DF0"/>
    <w:rsid w:val="00061832"/>
    <w:rsid w:val="000640D1"/>
    <w:rsid w:val="0007312B"/>
    <w:rsid w:val="00081B07"/>
    <w:rsid w:val="0008624A"/>
    <w:rsid w:val="00086428"/>
    <w:rsid w:val="0009337F"/>
    <w:rsid w:val="00097F2F"/>
    <w:rsid w:val="000A081D"/>
    <w:rsid w:val="000A26E7"/>
    <w:rsid w:val="000A5F76"/>
    <w:rsid w:val="000B058A"/>
    <w:rsid w:val="000B0F76"/>
    <w:rsid w:val="000B1103"/>
    <w:rsid w:val="000B61FA"/>
    <w:rsid w:val="000C44CE"/>
    <w:rsid w:val="000D03E4"/>
    <w:rsid w:val="000D2EE8"/>
    <w:rsid w:val="000D56B3"/>
    <w:rsid w:val="000D58F5"/>
    <w:rsid w:val="000D70BE"/>
    <w:rsid w:val="000F14E0"/>
    <w:rsid w:val="0010163C"/>
    <w:rsid w:val="00102324"/>
    <w:rsid w:val="00104D36"/>
    <w:rsid w:val="00107810"/>
    <w:rsid w:val="00114CDA"/>
    <w:rsid w:val="00125840"/>
    <w:rsid w:val="001269B2"/>
    <w:rsid w:val="00134A98"/>
    <w:rsid w:val="00145F36"/>
    <w:rsid w:val="00147260"/>
    <w:rsid w:val="00185895"/>
    <w:rsid w:val="00197C83"/>
    <w:rsid w:val="001A0858"/>
    <w:rsid w:val="001A0C21"/>
    <w:rsid w:val="001A0CFA"/>
    <w:rsid w:val="001A1312"/>
    <w:rsid w:val="001C3E87"/>
    <w:rsid w:val="001D2644"/>
    <w:rsid w:val="001D6DB7"/>
    <w:rsid w:val="001F6F6A"/>
    <w:rsid w:val="00201063"/>
    <w:rsid w:val="002033A9"/>
    <w:rsid w:val="0020343F"/>
    <w:rsid w:val="0021641D"/>
    <w:rsid w:val="00222612"/>
    <w:rsid w:val="0023738E"/>
    <w:rsid w:val="00241930"/>
    <w:rsid w:val="00244227"/>
    <w:rsid w:val="00245E9E"/>
    <w:rsid w:val="002466B9"/>
    <w:rsid w:val="002640F8"/>
    <w:rsid w:val="00264E4B"/>
    <w:rsid w:val="00270E09"/>
    <w:rsid w:val="00272407"/>
    <w:rsid w:val="002774E3"/>
    <w:rsid w:val="002775B3"/>
    <w:rsid w:val="00294636"/>
    <w:rsid w:val="00295967"/>
    <w:rsid w:val="002B248C"/>
    <w:rsid w:val="002B5E8E"/>
    <w:rsid w:val="002B7A8E"/>
    <w:rsid w:val="002C4AEB"/>
    <w:rsid w:val="002D0DE2"/>
    <w:rsid w:val="002D5ACD"/>
    <w:rsid w:val="002E12E0"/>
    <w:rsid w:val="002F084E"/>
    <w:rsid w:val="002F311E"/>
    <w:rsid w:val="002F62ED"/>
    <w:rsid w:val="0030777C"/>
    <w:rsid w:val="003162F0"/>
    <w:rsid w:val="00316D4F"/>
    <w:rsid w:val="00320BA1"/>
    <w:rsid w:val="00333C16"/>
    <w:rsid w:val="003448C7"/>
    <w:rsid w:val="003465C8"/>
    <w:rsid w:val="00353A7D"/>
    <w:rsid w:val="0036021A"/>
    <w:rsid w:val="00360D5C"/>
    <w:rsid w:val="003673B0"/>
    <w:rsid w:val="00375117"/>
    <w:rsid w:val="0038491C"/>
    <w:rsid w:val="00386037"/>
    <w:rsid w:val="003B2A39"/>
    <w:rsid w:val="003C3B97"/>
    <w:rsid w:val="003C3E0C"/>
    <w:rsid w:val="003D28D7"/>
    <w:rsid w:val="003E6EE0"/>
    <w:rsid w:val="00421368"/>
    <w:rsid w:val="00440F49"/>
    <w:rsid w:val="00454CCF"/>
    <w:rsid w:val="00465AB2"/>
    <w:rsid w:val="00473075"/>
    <w:rsid w:val="004766A0"/>
    <w:rsid w:val="004825F9"/>
    <w:rsid w:val="004929A7"/>
    <w:rsid w:val="004A2881"/>
    <w:rsid w:val="004B2F5A"/>
    <w:rsid w:val="004D329D"/>
    <w:rsid w:val="004E3966"/>
    <w:rsid w:val="004E40A6"/>
    <w:rsid w:val="004E6D74"/>
    <w:rsid w:val="004F50DE"/>
    <w:rsid w:val="00507B65"/>
    <w:rsid w:val="00517D29"/>
    <w:rsid w:val="00525397"/>
    <w:rsid w:val="00532AF4"/>
    <w:rsid w:val="00540699"/>
    <w:rsid w:val="00540904"/>
    <w:rsid w:val="00541D3E"/>
    <w:rsid w:val="0057171F"/>
    <w:rsid w:val="00571FBF"/>
    <w:rsid w:val="00574192"/>
    <w:rsid w:val="00575AE7"/>
    <w:rsid w:val="00590118"/>
    <w:rsid w:val="00593737"/>
    <w:rsid w:val="005973EE"/>
    <w:rsid w:val="005B07AE"/>
    <w:rsid w:val="005B314E"/>
    <w:rsid w:val="005B5840"/>
    <w:rsid w:val="005C0833"/>
    <w:rsid w:val="005C1055"/>
    <w:rsid w:val="005C71B2"/>
    <w:rsid w:val="005D4336"/>
    <w:rsid w:val="005E4A9B"/>
    <w:rsid w:val="005F028A"/>
    <w:rsid w:val="005F443D"/>
    <w:rsid w:val="005F70B7"/>
    <w:rsid w:val="006002F7"/>
    <w:rsid w:val="0061215F"/>
    <w:rsid w:val="006179D5"/>
    <w:rsid w:val="00622160"/>
    <w:rsid w:val="0062398F"/>
    <w:rsid w:val="0064050E"/>
    <w:rsid w:val="00642D89"/>
    <w:rsid w:val="00645516"/>
    <w:rsid w:val="0065491A"/>
    <w:rsid w:val="00654E2F"/>
    <w:rsid w:val="0066146F"/>
    <w:rsid w:val="00667402"/>
    <w:rsid w:val="006712E9"/>
    <w:rsid w:val="00674FE0"/>
    <w:rsid w:val="00681C29"/>
    <w:rsid w:val="00682E50"/>
    <w:rsid w:val="00691EE7"/>
    <w:rsid w:val="006973E3"/>
    <w:rsid w:val="006A4C89"/>
    <w:rsid w:val="006B3B0B"/>
    <w:rsid w:val="006B3B21"/>
    <w:rsid w:val="006B5CCA"/>
    <w:rsid w:val="006E6F2B"/>
    <w:rsid w:val="007013F1"/>
    <w:rsid w:val="00704D35"/>
    <w:rsid w:val="00717843"/>
    <w:rsid w:val="00717A10"/>
    <w:rsid w:val="00720DAC"/>
    <w:rsid w:val="007324B5"/>
    <w:rsid w:val="00783ACB"/>
    <w:rsid w:val="00791A42"/>
    <w:rsid w:val="007A2B4A"/>
    <w:rsid w:val="007B0404"/>
    <w:rsid w:val="007B1BBE"/>
    <w:rsid w:val="007B74ED"/>
    <w:rsid w:val="007C4299"/>
    <w:rsid w:val="007D03DE"/>
    <w:rsid w:val="007D4374"/>
    <w:rsid w:val="007D6171"/>
    <w:rsid w:val="007D6C25"/>
    <w:rsid w:val="007E6F6D"/>
    <w:rsid w:val="00804163"/>
    <w:rsid w:val="00806C24"/>
    <w:rsid w:val="00820336"/>
    <w:rsid w:val="00825D3B"/>
    <w:rsid w:val="0083437A"/>
    <w:rsid w:val="008346D5"/>
    <w:rsid w:val="00834985"/>
    <w:rsid w:val="00850A28"/>
    <w:rsid w:val="00856E68"/>
    <w:rsid w:val="00860B13"/>
    <w:rsid w:val="00861AA9"/>
    <w:rsid w:val="00873CE0"/>
    <w:rsid w:val="00876C1E"/>
    <w:rsid w:val="00881219"/>
    <w:rsid w:val="00883558"/>
    <w:rsid w:val="008A56B7"/>
    <w:rsid w:val="008B06E8"/>
    <w:rsid w:val="008B0921"/>
    <w:rsid w:val="008B0A1F"/>
    <w:rsid w:val="008B2D0A"/>
    <w:rsid w:val="008D5B43"/>
    <w:rsid w:val="009021C4"/>
    <w:rsid w:val="009150D0"/>
    <w:rsid w:val="00923E3D"/>
    <w:rsid w:val="009300FB"/>
    <w:rsid w:val="009356D2"/>
    <w:rsid w:val="009379B5"/>
    <w:rsid w:val="00947558"/>
    <w:rsid w:val="0095209C"/>
    <w:rsid w:val="0095290F"/>
    <w:rsid w:val="009704B6"/>
    <w:rsid w:val="00984261"/>
    <w:rsid w:val="009B19ED"/>
    <w:rsid w:val="009B7F55"/>
    <w:rsid w:val="009E1D2A"/>
    <w:rsid w:val="009E2B65"/>
    <w:rsid w:val="009E33C9"/>
    <w:rsid w:val="009F3556"/>
    <w:rsid w:val="009F65D0"/>
    <w:rsid w:val="009F7879"/>
    <w:rsid w:val="00A01E1E"/>
    <w:rsid w:val="00A064B9"/>
    <w:rsid w:val="00A14E57"/>
    <w:rsid w:val="00A251AE"/>
    <w:rsid w:val="00A52D94"/>
    <w:rsid w:val="00A6220D"/>
    <w:rsid w:val="00A7238B"/>
    <w:rsid w:val="00A81786"/>
    <w:rsid w:val="00A831A0"/>
    <w:rsid w:val="00A917FC"/>
    <w:rsid w:val="00A94510"/>
    <w:rsid w:val="00AA25D1"/>
    <w:rsid w:val="00AA3F92"/>
    <w:rsid w:val="00AA4B90"/>
    <w:rsid w:val="00AA5E88"/>
    <w:rsid w:val="00AB025F"/>
    <w:rsid w:val="00AC77AF"/>
    <w:rsid w:val="00AE6092"/>
    <w:rsid w:val="00AF270C"/>
    <w:rsid w:val="00AF4CBC"/>
    <w:rsid w:val="00AF62A0"/>
    <w:rsid w:val="00B13538"/>
    <w:rsid w:val="00B27C27"/>
    <w:rsid w:val="00B4052B"/>
    <w:rsid w:val="00B40C5A"/>
    <w:rsid w:val="00B4643B"/>
    <w:rsid w:val="00B470DE"/>
    <w:rsid w:val="00B6508E"/>
    <w:rsid w:val="00B65AEC"/>
    <w:rsid w:val="00B71401"/>
    <w:rsid w:val="00B7193F"/>
    <w:rsid w:val="00B76DED"/>
    <w:rsid w:val="00B7774A"/>
    <w:rsid w:val="00B84C8A"/>
    <w:rsid w:val="00B85109"/>
    <w:rsid w:val="00B85B8F"/>
    <w:rsid w:val="00B87650"/>
    <w:rsid w:val="00B877D0"/>
    <w:rsid w:val="00B92480"/>
    <w:rsid w:val="00BA1FC1"/>
    <w:rsid w:val="00BA3745"/>
    <w:rsid w:val="00BA686B"/>
    <w:rsid w:val="00BB1717"/>
    <w:rsid w:val="00BC37EF"/>
    <w:rsid w:val="00BD01AC"/>
    <w:rsid w:val="00BE76EB"/>
    <w:rsid w:val="00C02E0C"/>
    <w:rsid w:val="00C032D5"/>
    <w:rsid w:val="00C051AA"/>
    <w:rsid w:val="00C05F3B"/>
    <w:rsid w:val="00C11698"/>
    <w:rsid w:val="00C20E84"/>
    <w:rsid w:val="00C22CDF"/>
    <w:rsid w:val="00C26747"/>
    <w:rsid w:val="00C33631"/>
    <w:rsid w:val="00C41599"/>
    <w:rsid w:val="00C571F7"/>
    <w:rsid w:val="00C60E8B"/>
    <w:rsid w:val="00C6310B"/>
    <w:rsid w:val="00C657AD"/>
    <w:rsid w:val="00C70B64"/>
    <w:rsid w:val="00C82A43"/>
    <w:rsid w:val="00C8335D"/>
    <w:rsid w:val="00C924C2"/>
    <w:rsid w:val="00CA19FE"/>
    <w:rsid w:val="00CB506A"/>
    <w:rsid w:val="00CB6638"/>
    <w:rsid w:val="00CB66D2"/>
    <w:rsid w:val="00CB7EC9"/>
    <w:rsid w:val="00CC06D7"/>
    <w:rsid w:val="00CC2AF5"/>
    <w:rsid w:val="00CD2216"/>
    <w:rsid w:val="00CD7A6F"/>
    <w:rsid w:val="00CE2466"/>
    <w:rsid w:val="00CE4C25"/>
    <w:rsid w:val="00CE7CB6"/>
    <w:rsid w:val="00D05B45"/>
    <w:rsid w:val="00D07FCB"/>
    <w:rsid w:val="00D2573D"/>
    <w:rsid w:val="00D3192B"/>
    <w:rsid w:val="00D344BB"/>
    <w:rsid w:val="00D37964"/>
    <w:rsid w:val="00D403F5"/>
    <w:rsid w:val="00D4329C"/>
    <w:rsid w:val="00D467CD"/>
    <w:rsid w:val="00D47C68"/>
    <w:rsid w:val="00D56707"/>
    <w:rsid w:val="00D62616"/>
    <w:rsid w:val="00D63B5B"/>
    <w:rsid w:val="00D66D60"/>
    <w:rsid w:val="00D70583"/>
    <w:rsid w:val="00D71E5D"/>
    <w:rsid w:val="00D80D7F"/>
    <w:rsid w:val="00D87911"/>
    <w:rsid w:val="00DA0A0C"/>
    <w:rsid w:val="00DA3E30"/>
    <w:rsid w:val="00DA53FC"/>
    <w:rsid w:val="00DA767D"/>
    <w:rsid w:val="00DA7B92"/>
    <w:rsid w:val="00DB4148"/>
    <w:rsid w:val="00DB5D0E"/>
    <w:rsid w:val="00DB671B"/>
    <w:rsid w:val="00DC18B3"/>
    <w:rsid w:val="00DD70FC"/>
    <w:rsid w:val="00DE5BEB"/>
    <w:rsid w:val="00DF5AD2"/>
    <w:rsid w:val="00E02A53"/>
    <w:rsid w:val="00E1232C"/>
    <w:rsid w:val="00E124C8"/>
    <w:rsid w:val="00E1616C"/>
    <w:rsid w:val="00E319D1"/>
    <w:rsid w:val="00E40A2A"/>
    <w:rsid w:val="00E40C08"/>
    <w:rsid w:val="00E426D7"/>
    <w:rsid w:val="00E54977"/>
    <w:rsid w:val="00E63555"/>
    <w:rsid w:val="00E70526"/>
    <w:rsid w:val="00E77C0E"/>
    <w:rsid w:val="00EA115B"/>
    <w:rsid w:val="00EB6E28"/>
    <w:rsid w:val="00EE08C4"/>
    <w:rsid w:val="00EF604C"/>
    <w:rsid w:val="00F063AB"/>
    <w:rsid w:val="00F359B1"/>
    <w:rsid w:val="00F36AC3"/>
    <w:rsid w:val="00F43BAF"/>
    <w:rsid w:val="00F44DF8"/>
    <w:rsid w:val="00F53127"/>
    <w:rsid w:val="00F5611A"/>
    <w:rsid w:val="00F63A0B"/>
    <w:rsid w:val="00F6449D"/>
    <w:rsid w:val="00F708E1"/>
    <w:rsid w:val="00F77F27"/>
    <w:rsid w:val="00F82881"/>
    <w:rsid w:val="00F83659"/>
    <w:rsid w:val="00F84284"/>
    <w:rsid w:val="00F941BA"/>
    <w:rsid w:val="00F96D16"/>
    <w:rsid w:val="00FB01D8"/>
    <w:rsid w:val="00FC53AA"/>
    <w:rsid w:val="00F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basedOn w:val="Normln"/>
    <w:uiPriority w:val="99"/>
    <w:rsid w:val="00541D3E"/>
    <w:pPr>
      <w:spacing w:after="160" w:line="240" w:lineRule="exact"/>
      <w:ind w:firstLine="709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C2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64B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2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64B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8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64B9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0D58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A0C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924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24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248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24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248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basedOn w:val="Normln"/>
    <w:uiPriority w:val="99"/>
    <w:rsid w:val="00541D3E"/>
    <w:pPr>
      <w:spacing w:after="160" w:line="240" w:lineRule="exact"/>
      <w:ind w:firstLine="709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C2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064B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2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064B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8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64B9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0D58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A0C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B924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924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92480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924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924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628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Průzkum kvality života ve městě Vizovice</vt:lpstr>
    </vt:vector>
  </TitlesOfParts>
  <Company>RAVEN Consulting, a.s.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Průzkum kvality života ve městě Vizovice</dc:title>
  <dc:creator>jobrovsky</dc:creator>
  <cp:lastModifiedBy>Externista</cp:lastModifiedBy>
  <cp:revision>7</cp:revision>
  <cp:lastPrinted>2018-02-01T13:19:00Z</cp:lastPrinted>
  <dcterms:created xsi:type="dcterms:W3CDTF">2018-01-16T09:29:00Z</dcterms:created>
  <dcterms:modified xsi:type="dcterms:W3CDTF">2018-02-01T13:38:00Z</dcterms:modified>
</cp:coreProperties>
</file>